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14589" w14:textId="77777777" w:rsidR="001F46B0" w:rsidRDefault="001F46B0">
      <w:pPr>
        <w:pStyle w:val="Title"/>
        <w:rPr>
          <w:rFonts w:ascii="Times New Roman" w:hAnsi="Times New Roman"/>
        </w:rPr>
      </w:pPr>
      <w:r>
        <w:rPr>
          <w:rFonts w:ascii="Times New Roman" w:hAnsi="Times New Roman"/>
        </w:rPr>
        <w:t>Administrative Rule</w:t>
      </w:r>
    </w:p>
    <w:p w14:paraId="3BD56100" w14:textId="77777777" w:rsidR="001F46B0" w:rsidRPr="0065753B" w:rsidRDefault="001F46B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Helvetica" w:hAnsi="Helvetica"/>
          <w:b/>
          <w:sz w:val="32"/>
        </w:rPr>
      </w:pPr>
    </w:p>
    <w:p w14:paraId="03F71ABD" w14:textId="77777777" w:rsidR="001F46B0" w:rsidRPr="0065753B" w:rsidRDefault="001F46B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Helvetica" w:hAnsi="Helvetica"/>
          <w:b/>
          <w:sz w:val="32"/>
        </w:rPr>
      </w:pPr>
      <w:r w:rsidRPr="0065753B">
        <w:rPr>
          <w:rFonts w:ascii="Helvetica" w:hAnsi="Helvetica" w:cs="Helvetica"/>
          <w:b/>
          <w:sz w:val="32"/>
        </w:rPr>
        <w:t>STUDENT</w:t>
      </w:r>
      <w:r w:rsidRPr="0065753B">
        <w:rPr>
          <w:rFonts w:ascii="Helvetica" w:hAnsi="Helvetica"/>
          <w:b/>
          <w:sz w:val="32"/>
        </w:rPr>
        <w:t xml:space="preserve"> RECORDS</w:t>
      </w:r>
    </w:p>
    <w:p w14:paraId="39C9810E" w14:textId="77777777" w:rsidR="001F46B0" w:rsidRPr="0047519D" w:rsidRDefault="001F46B0">
      <w:pPr>
        <w:tabs>
          <w:tab w:val="left" w:pos="-1440"/>
          <w:tab w:val="left" w:pos="-720"/>
          <w:tab w:val="left" w:pos="270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rFonts w:ascii="Helvetica" w:hAnsi="Helvetica"/>
          <w:i/>
          <w:sz w:val="32"/>
          <w:szCs w:val="32"/>
        </w:rPr>
      </w:pPr>
    </w:p>
    <w:p w14:paraId="0268B900" w14:textId="77777777" w:rsidR="001F46B0" w:rsidRPr="00FD2FCC" w:rsidRDefault="001F46B0">
      <w:pPr>
        <w:tabs>
          <w:tab w:val="left" w:pos="-1440"/>
          <w:tab w:val="left" w:pos="-720"/>
          <w:tab w:val="left" w:pos="2700"/>
          <w:tab w:val="left" w:pos="3600"/>
          <w:tab w:val="left" w:pos="4320"/>
          <w:tab w:val="left" w:pos="5040"/>
          <w:tab w:val="left" w:pos="5760"/>
          <w:tab w:val="left" w:pos="6480"/>
          <w:tab w:val="left" w:pos="7200"/>
          <w:tab w:val="left" w:pos="7920"/>
          <w:tab w:val="left" w:pos="8640"/>
          <w:tab w:val="left" w:pos="9360"/>
          <w:tab w:val="left" w:pos="10080"/>
        </w:tabs>
        <w:spacing w:line="240" w:lineRule="auto"/>
        <w:jc w:val="right"/>
        <w:rPr>
          <w:sz w:val="24"/>
        </w:rPr>
      </w:pPr>
      <w:r>
        <w:rPr>
          <w:i/>
          <w:sz w:val="16"/>
        </w:rPr>
        <w:t>Code</w:t>
      </w:r>
      <w:r>
        <w:rPr>
          <w:rFonts w:ascii="Helvetica" w:hAnsi="Helvetica"/>
          <w:b/>
          <w:sz w:val="32"/>
        </w:rPr>
        <w:t xml:space="preserve"> JRA-R </w:t>
      </w:r>
      <w:r>
        <w:rPr>
          <w:i/>
          <w:sz w:val="16"/>
        </w:rPr>
        <w:t>Issued</w:t>
      </w:r>
      <w:r w:rsidR="00C91F0F">
        <w:rPr>
          <w:rFonts w:ascii="Helvetica" w:hAnsi="Helvetica"/>
          <w:b/>
          <w:sz w:val="32"/>
        </w:rPr>
        <w:t xml:space="preserve"> </w:t>
      </w:r>
      <w:r w:rsidR="005E1BCC">
        <w:rPr>
          <w:rFonts w:ascii="Helvetica" w:hAnsi="Helvetica"/>
          <w:b/>
          <w:sz w:val="32"/>
        </w:rPr>
        <w:t>DRAFT/19</w:t>
      </w:r>
    </w:p>
    <w:p w14:paraId="068DF059" w14:textId="3D5FE048" w:rsidR="001F46B0" w:rsidRPr="00FD2FCC" w:rsidRDefault="006C1DB0">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right"/>
        <w:rPr>
          <w:b/>
          <w:bCs/>
          <w:sz w:val="24"/>
        </w:rPr>
      </w:pPr>
      <w:r>
        <w:rPr>
          <w:b/>
          <w:bCs/>
          <w:noProof/>
          <w:sz w:val="24"/>
        </w:rPr>
        <mc:AlternateContent>
          <mc:Choice Requires="wps">
            <w:drawing>
              <wp:anchor distT="0" distB="0" distL="114300" distR="114300" simplePos="0" relativeHeight="251657728" behindDoc="0" locked="0" layoutInCell="1" allowOverlap="1" wp14:anchorId="7AE8FE84" wp14:editId="1D00A8FE">
                <wp:simplePos x="0" y="0"/>
                <wp:positionH relativeFrom="column">
                  <wp:posOffset>0</wp:posOffset>
                </wp:positionH>
                <wp:positionV relativeFrom="paragraph">
                  <wp:posOffset>67310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869B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p5QBE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" strokeweight="1.5pt"/>
            </w:pict>
          </mc:Fallback>
        </mc:AlternateContent>
      </w:r>
    </w:p>
    <w:p w14:paraId="0E4A346B" w14:textId="77777777" w:rsidR="0089067A" w:rsidRPr="00080B26" w:rsidRDefault="0089067A" w:rsidP="00080B26">
      <w:pPr>
        <w:pStyle w:val="Heading1"/>
        <w:keepNext w:val="0"/>
        <w:spacing w:line="240" w:lineRule="exact"/>
        <w:rPr>
          <w:rFonts w:ascii="Times New Roman" w:hAnsi="Times New Roman"/>
          <w:bCs/>
          <w:iCs/>
          <w:szCs w:val="24"/>
        </w:rPr>
      </w:pPr>
      <w:r w:rsidRPr="00080B26">
        <w:rPr>
          <w:rFonts w:ascii="Times New Roman" w:hAnsi="Times New Roman"/>
          <w:bCs/>
          <w:iCs/>
          <w:szCs w:val="24"/>
        </w:rPr>
        <w:t>G</w:t>
      </w:r>
      <w:r w:rsidR="0047519D" w:rsidRPr="00080B26">
        <w:rPr>
          <w:rFonts w:ascii="Times New Roman" w:hAnsi="Times New Roman"/>
          <w:bCs/>
          <w:iCs/>
          <w:szCs w:val="24"/>
        </w:rPr>
        <w:t>eneral P</w:t>
      </w:r>
      <w:r w:rsidRPr="00080B26">
        <w:rPr>
          <w:rFonts w:ascii="Times New Roman" w:hAnsi="Times New Roman"/>
          <w:bCs/>
          <w:iCs/>
          <w:szCs w:val="24"/>
        </w:rPr>
        <w:t>rovisions</w:t>
      </w:r>
    </w:p>
    <w:p w14:paraId="4FC9AC2D" w14:textId="77777777" w:rsidR="0089067A" w:rsidRPr="00080B26" w:rsidRDefault="0089067A" w:rsidP="00080B26">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6DF179A" w14:textId="77777777" w:rsidR="0089067A" w:rsidRPr="00080B26" w:rsidRDefault="0089067A" w:rsidP="00080B26">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A student</w:t>
      </w:r>
      <w:r w:rsidR="000D4465" w:rsidRPr="00080B26">
        <w:rPr>
          <w:sz w:val="24"/>
          <w:szCs w:val="24"/>
        </w:rPr>
        <w:t>’</w:t>
      </w:r>
      <w:r w:rsidRPr="00080B26">
        <w:rPr>
          <w:sz w:val="24"/>
          <w:szCs w:val="24"/>
        </w:rPr>
        <w:t xml:space="preserve">s </w:t>
      </w:r>
      <w:del w:id="0" w:author="Tara McCall" w:date="2019-05-22T10:40:00Z">
        <w:r w:rsidR="000D4465" w:rsidRPr="00080B26" w:rsidDel="005E1BCC">
          <w:rPr>
            <w:i/>
            <w:sz w:val="24"/>
            <w:szCs w:val="24"/>
            <w:rPrChange w:id="1" w:author="Rachael OBryan" w:date="2019-05-22T11:05:00Z">
              <w:rPr>
                <w:sz w:val="24"/>
                <w:szCs w:val="24"/>
              </w:rPr>
            </w:rPrChange>
          </w:rPr>
          <w:delText>“</w:delText>
        </w:r>
      </w:del>
      <w:r w:rsidRPr="00080B26">
        <w:rPr>
          <w:i/>
          <w:sz w:val="24"/>
          <w:szCs w:val="24"/>
          <w:rPrChange w:id="2" w:author="Rachael OBryan" w:date="2019-05-22T11:05:00Z">
            <w:rPr>
              <w:sz w:val="24"/>
              <w:szCs w:val="24"/>
            </w:rPr>
          </w:rPrChange>
        </w:rPr>
        <w:t>education records</w:t>
      </w:r>
      <w:del w:id="3" w:author="Tara McCall" w:date="2019-05-22T10:40:00Z">
        <w:r w:rsidR="000D4465" w:rsidRPr="00080B26" w:rsidDel="005E1BCC">
          <w:rPr>
            <w:i/>
            <w:sz w:val="24"/>
            <w:szCs w:val="24"/>
            <w:rPrChange w:id="4" w:author="Rachael OBryan" w:date="2019-05-22T11:05:00Z">
              <w:rPr>
                <w:sz w:val="24"/>
                <w:szCs w:val="24"/>
              </w:rPr>
            </w:rPrChange>
          </w:rPr>
          <w:delText>”</w:delText>
        </w:r>
      </w:del>
      <w:r w:rsidRPr="00080B26">
        <w:rPr>
          <w:sz w:val="24"/>
          <w:szCs w:val="24"/>
        </w:rPr>
        <w:t xml:space="preserve"> are those records directly related to a student and maintained by the </w:t>
      </w:r>
      <w:del w:id="5" w:author="Tara McCall" w:date="2019-05-22T10:53:00Z">
        <w:r w:rsidRPr="00080B26" w:rsidDel="00E46D9A">
          <w:rPr>
            <w:sz w:val="24"/>
            <w:szCs w:val="24"/>
          </w:rPr>
          <w:delText xml:space="preserve">school </w:delText>
        </w:r>
      </w:del>
      <w:r w:rsidRPr="00080B26">
        <w:rPr>
          <w:sz w:val="24"/>
          <w:szCs w:val="24"/>
        </w:rPr>
        <w:t xml:space="preserve">district or a party acting for the </w:t>
      </w:r>
      <w:del w:id="6" w:author="Tara McCall" w:date="2019-05-22T10:53:00Z">
        <w:r w:rsidRPr="00080B26" w:rsidDel="00E46D9A">
          <w:rPr>
            <w:sz w:val="24"/>
            <w:szCs w:val="24"/>
          </w:rPr>
          <w:delText xml:space="preserve">school </w:delText>
        </w:r>
      </w:del>
      <w:r w:rsidRPr="00080B26">
        <w:rPr>
          <w:sz w:val="24"/>
          <w:szCs w:val="24"/>
        </w:rPr>
        <w:t>district.</w:t>
      </w:r>
    </w:p>
    <w:p w14:paraId="37991143" w14:textId="77777777" w:rsidR="0089067A" w:rsidRPr="00080B26" w:rsidRDefault="0089067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6381887" w14:textId="77777777" w:rsidR="0089067A" w:rsidRPr="00080B26" w:rsidRDefault="000D4465">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del w:id="7" w:author="Tara McCall" w:date="2019-05-22T10:40:00Z">
        <w:r w:rsidRPr="00080B26" w:rsidDel="005E1BCC">
          <w:rPr>
            <w:i/>
            <w:sz w:val="24"/>
            <w:szCs w:val="24"/>
            <w:rPrChange w:id="8" w:author="Rachael OBryan" w:date="2019-05-22T11:05:00Z">
              <w:rPr>
                <w:sz w:val="24"/>
                <w:szCs w:val="24"/>
              </w:rPr>
            </w:rPrChange>
          </w:rPr>
          <w:delText>“</w:delText>
        </w:r>
      </w:del>
      <w:r w:rsidR="0089067A" w:rsidRPr="00080B26">
        <w:rPr>
          <w:i/>
          <w:sz w:val="24"/>
          <w:szCs w:val="24"/>
          <w:rPrChange w:id="9" w:author="Rachael OBryan" w:date="2019-05-22T11:05:00Z">
            <w:rPr>
              <w:sz w:val="24"/>
              <w:szCs w:val="24"/>
            </w:rPr>
          </w:rPrChange>
        </w:rPr>
        <w:t>Parent</w:t>
      </w:r>
      <w:del w:id="10" w:author="Tara McCall" w:date="2019-05-22T10:41:00Z">
        <w:r w:rsidRPr="00080B26" w:rsidDel="005E1BCC">
          <w:rPr>
            <w:sz w:val="24"/>
            <w:szCs w:val="24"/>
          </w:rPr>
          <w:delText>”</w:delText>
        </w:r>
      </w:del>
      <w:r w:rsidR="0089067A" w:rsidRPr="00080B26">
        <w:rPr>
          <w:sz w:val="24"/>
          <w:szCs w:val="24"/>
        </w:rPr>
        <w:t xml:space="preserve"> refers to a parent, a legal guardian, a person acting as a parent, a surrogate appointed in accordance with laws regulating programs for </w:t>
      </w:r>
      <w:del w:id="11" w:author="Allyson Randall" w:date="2018-05-16T10:07:00Z">
        <w:r w:rsidR="0089067A" w:rsidRPr="00080B26" w:rsidDel="000D306D">
          <w:rPr>
            <w:sz w:val="24"/>
            <w:szCs w:val="24"/>
          </w:rPr>
          <w:delText xml:space="preserve">disabled </w:delText>
        </w:r>
      </w:del>
      <w:r w:rsidR="0089067A" w:rsidRPr="00080B26">
        <w:rPr>
          <w:sz w:val="24"/>
          <w:szCs w:val="24"/>
        </w:rPr>
        <w:t>students</w:t>
      </w:r>
      <w:ins w:id="12" w:author="Allyson Randall" w:date="2018-05-16T10:07:00Z">
        <w:r w:rsidR="000D306D" w:rsidRPr="00080B26">
          <w:rPr>
            <w:sz w:val="24"/>
            <w:szCs w:val="24"/>
          </w:rPr>
          <w:t xml:space="preserve"> with disabilities</w:t>
        </w:r>
      </w:ins>
      <w:r w:rsidR="00236C93" w:rsidRPr="00080B26">
        <w:rPr>
          <w:sz w:val="24"/>
          <w:szCs w:val="24"/>
        </w:rPr>
        <w:t>,</w:t>
      </w:r>
      <w:r w:rsidR="0089067A" w:rsidRPr="00080B26">
        <w:rPr>
          <w:sz w:val="24"/>
          <w:szCs w:val="24"/>
        </w:rPr>
        <w:t xml:space="preserve"> </w:t>
      </w:r>
      <w:del w:id="13" w:author="Allyson Randall" w:date="2018-09-26T09:26:00Z">
        <w:r w:rsidR="0089067A" w:rsidRPr="00080B26" w:rsidDel="000D4465">
          <w:rPr>
            <w:sz w:val="24"/>
            <w:szCs w:val="24"/>
          </w:rPr>
          <w:delText xml:space="preserve">or </w:delText>
        </w:r>
      </w:del>
      <w:r w:rsidR="0089067A" w:rsidRPr="00080B26">
        <w:rPr>
          <w:sz w:val="24"/>
          <w:szCs w:val="24"/>
        </w:rPr>
        <w:t>a student who is 18 years of age or over, or a student who is attending an institution of postsecondary education on a full-time basis.</w:t>
      </w:r>
    </w:p>
    <w:p w14:paraId="311196B6" w14:textId="77777777" w:rsidR="0089067A" w:rsidRPr="00080B26" w:rsidRDefault="0089067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ACF8948" w14:textId="77777777" w:rsidR="0089067A" w:rsidRPr="00080B26" w:rsidRDefault="0089067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del w:id="14" w:author="Tara McCall" w:date="2019-05-22T10:41:00Z">
        <w:r w:rsidRPr="00080B26" w:rsidDel="005E1BCC">
          <w:rPr>
            <w:i/>
            <w:sz w:val="24"/>
            <w:szCs w:val="24"/>
            <w:rPrChange w:id="15" w:author="Rachael OBryan" w:date="2019-05-22T11:05:00Z">
              <w:rPr>
                <w:sz w:val="24"/>
                <w:szCs w:val="24"/>
              </w:rPr>
            </w:rPrChange>
          </w:rPr>
          <w:delText>“</w:delText>
        </w:r>
      </w:del>
      <w:r w:rsidRPr="00080B26">
        <w:rPr>
          <w:i/>
          <w:sz w:val="24"/>
          <w:szCs w:val="24"/>
          <w:rPrChange w:id="16" w:author="Rachael OBryan" w:date="2019-05-22T11:05:00Z">
            <w:rPr>
              <w:sz w:val="24"/>
              <w:szCs w:val="24"/>
            </w:rPr>
          </w:rPrChange>
        </w:rPr>
        <w:t>Written consent</w:t>
      </w:r>
      <w:del w:id="17" w:author="Tara McCall" w:date="2019-05-22T10:41:00Z">
        <w:r w:rsidRPr="00080B26" w:rsidDel="005E1BCC">
          <w:rPr>
            <w:i/>
            <w:sz w:val="24"/>
            <w:szCs w:val="24"/>
            <w:rPrChange w:id="18" w:author="Rachael OBryan" w:date="2019-05-22T11:05:00Z">
              <w:rPr>
                <w:sz w:val="24"/>
                <w:szCs w:val="24"/>
              </w:rPr>
            </w:rPrChange>
          </w:rPr>
          <w:delText>”</w:delText>
        </w:r>
      </w:del>
      <w:r w:rsidRPr="00080B26">
        <w:rPr>
          <w:sz w:val="24"/>
          <w:szCs w:val="24"/>
        </w:rPr>
        <w:t xml:space="preserve"> as used in this policy and administrative rule includes signed and dated written consent in electronic</w:t>
      </w:r>
      <w:r w:rsidR="0047519D" w:rsidRPr="00080B26">
        <w:rPr>
          <w:sz w:val="24"/>
          <w:szCs w:val="24"/>
        </w:rPr>
        <w:t xml:space="preserve"> format that does the following:</w:t>
      </w:r>
    </w:p>
    <w:p w14:paraId="56D2355E" w14:textId="77777777" w:rsidR="0089067A" w:rsidRPr="00080B26" w:rsidRDefault="0089067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956496A" w14:textId="77777777" w:rsidR="0089067A" w:rsidRPr="00080B26" w:rsidRDefault="0089067A">
      <w:pPr>
        <w:numPr>
          <w:ilvl w:val="0"/>
          <w:numId w:val="20"/>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identifies and then indicates a </w:t>
      </w:r>
      <w:proofErr w:type="gramStart"/>
      <w:r w:rsidRPr="00080B26">
        <w:rPr>
          <w:sz w:val="24"/>
          <w:szCs w:val="24"/>
        </w:rPr>
        <w:t>particular person</w:t>
      </w:r>
      <w:proofErr w:type="gramEnd"/>
      <w:r w:rsidRPr="00080B26">
        <w:rPr>
          <w:sz w:val="24"/>
          <w:szCs w:val="24"/>
        </w:rPr>
        <w:t xml:space="preserve"> as the source of the electronic consent</w:t>
      </w:r>
    </w:p>
    <w:p w14:paraId="5E4B416C" w14:textId="77777777" w:rsidR="0089067A" w:rsidRPr="00080B26" w:rsidRDefault="0089067A">
      <w:pPr>
        <w:numPr>
          <w:ilvl w:val="0"/>
          <w:numId w:val="20"/>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indicates the person’s approval of the information in the electronic consent</w:t>
      </w:r>
    </w:p>
    <w:p w14:paraId="0819A4E1" w14:textId="77777777" w:rsidR="0089067A" w:rsidRPr="00080B26" w:rsidRDefault="0089067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AD6FAA4" w14:textId="77777777" w:rsidR="0089067A" w:rsidRPr="00080B26" w:rsidRDefault="0089067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Whenever a student is 18 or is attending an institution of postsecondary education, the rights accorded to and the consent required of the parent</w:t>
      </w:r>
      <w:ins w:id="19" w:author="Allyson Randall" w:date="2018-09-26T09:26:00Z">
        <w:r w:rsidR="000D4465" w:rsidRPr="00080B26">
          <w:rPr>
            <w:sz w:val="24"/>
            <w:szCs w:val="24"/>
          </w:rPr>
          <w:t>/legal guardian</w:t>
        </w:r>
      </w:ins>
      <w:r w:rsidRPr="00080B26">
        <w:rPr>
          <w:sz w:val="24"/>
          <w:szCs w:val="24"/>
        </w:rPr>
        <w:t xml:space="preserve"> of the student will thereafter only be accorded to and required of the eligible student unless the </w:t>
      </w:r>
      <w:del w:id="20" w:author="Tara McCall" w:date="2019-05-22T10:53:00Z">
        <w:r w:rsidRPr="00080B26" w:rsidDel="00E46D9A">
          <w:rPr>
            <w:sz w:val="24"/>
            <w:szCs w:val="24"/>
          </w:rPr>
          <w:delText xml:space="preserve">school </w:delText>
        </w:r>
      </w:del>
      <w:r w:rsidRPr="00080B26">
        <w:rPr>
          <w:sz w:val="24"/>
          <w:szCs w:val="24"/>
        </w:rPr>
        <w:t>district has received notice that a court has awarded legal guardianship beyond the age of majority or the student is dependent on the parent/legal guardian for support and is claimed as dependent for tax purposes under the Internal Revenue Code. The school will document such notice.</w:t>
      </w:r>
    </w:p>
    <w:p w14:paraId="045A5A8C" w14:textId="77777777" w:rsidR="0089067A" w:rsidRPr="00080B26" w:rsidRDefault="0089067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9504EBB" w14:textId="77777777" w:rsidR="0089067A" w:rsidRPr="00080B26" w:rsidRDefault="0089067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In maintaining student records, the schools will follow applicable state and federal laws and regulations.</w:t>
      </w:r>
    </w:p>
    <w:p w14:paraId="38E9134E" w14:textId="77777777" w:rsidR="0089067A" w:rsidRPr="00080B26" w:rsidRDefault="0089067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60967A17" w14:textId="77777777" w:rsidR="0089067A" w:rsidRPr="00080B26" w:rsidRDefault="0089067A">
      <w:pPr>
        <w:pStyle w:val="Heading1"/>
        <w:keepNext w:val="0"/>
        <w:spacing w:line="240" w:lineRule="exact"/>
        <w:rPr>
          <w:rFonts w:ascii="Times New Roman" w:hAnsi="Times New Roman"/>
          <w:bCs/>
          <w:iCs/>
          <w:szCs w:val="24"/>
        </w:rPr>
      </w:pPr>
      <w:r w:rsidRPr="00080B26">
        <w:rPr>
          <w:rFonts w:ascii="Times New Roman" w:hAnsi="Times New Roman"/>
          <w:bCs/>
          <w:iCs/>
          <w:szCs w:val="24"/>
        </w:rPr>
        <w:t>Location of the</w:t>
      </w:r>
      <w:r w:rsidR="0047519D" w:rsidRPr="00080B26">
        <w:rPr>
          <w:rFonts w:ascii="Times New Roman" w:hAnsi="Times New Roman"/>
          <w:bCs/>
          <w:iCs/>
          <w:szCs w:val="24"/>
        </w:rPr>
        <w:t xml:space="preserve"> S</w:t>
      </w:r>
      <w:r w:rsidRPr="00080B26">
        <w:rPr>
          <w:rFonts w:ascii="Times New Roman" w:hAnsi="Times New Roman"/>
          <w:bCs/>
          <w:iCs/>
          <w:szCs w:val="24"/>
        </w:rPr>
        <w:t xml:space="preserve">tudent </w:t>
      </w:r>
      <w:r w:rsidR="0047519D" w:rsidRPr="00080B26">
        <w:rPr>
          <w:rFonts w:ascii="Times New Roman" w:hAnsi="Times New Roman"/>
          <w:bCs/>
          <w:iCs/>
          <w:szCs w:val="24"/>
        </w:rPr>
        <w:t>R</w:t>
      </w:r>
      <w:r w:rsidRPr="00080B26">
        <w:rPr>
          <w:rFonts w:ascii="Times New Roman" w:hAnsi="Times New Roman"/>
          <w:bCs/>
          <w:iCs/>
          <w:szCs w:val="24"/>
        </w:rPr>
        <w:t>ecords</w:t>
      </w:r>
    </w:p>
    <w:p w14:paraId="07D6ADA2" w14:textId="77777777" w:rsidR="0089067A" w:rsidRPr="00080B26" w:rsidRDefault="0089067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1CFDB32" w14:textId="77777777" w:rsidR="0089067A" w:rsidRPr="00080B26" w:rsidRDefault="0089067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The school or the district records office (if a student is no longer enrolled) will maintain a cumulative record folder that contains directory information, scholastic information, standardized test data, health records, discipline records</w:t>
      </w:r>
      <w:r w:rsidR="0047519D" w:rsidRPr="00080B26">
        <w:rPr>
          <w:sz w:val="24"/>
          <w:szCs w:val="24"/>
        </w:rPr>
        <w:t>,</w:t>
      </w:r>
      <w:r w:rsidRPr="00080B26">
        <w:rPr>
          <w:sz w:val="24"/>
          <w:szCs w:val="24"/>
        </w:rPr>
        <w:t xml:space="preserve"> and other information. This cumulative record will include, but not be limite</w:t>
      </w:r>
      <w:r w:rsidR="0047519D" w:rsidRPr="00080B26">
        <w:rPr>
          <w:sz w:val="24"/>
          <w:szCs w:val="24"/>
        </w:rPr>
        <w:t>d to, the following information:</w:t>
      </w:r>
    </w:p>
    <w:p w14:paraId="2E18E19C" w14:textId="77777777" w:rsidR="0089067A" w:rsidRPr="00080B26" w:rsidRDefault="0089067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B93EC5A" w14:textId="77777777" w:rsidR="00CA30B4" w:rsidRPr="00080B26" w:rsidRDefault="0089067A">
      <w:pPr>
        <w:numPr>
          <w:ilvl w:val="0"/>
          <w:numId w:val="2"/>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name (last, first</w:t>
      </w:r>
      <w:r w:rsidR="0047519D" w:rsidRPr="00080B26">
        <w:rPr>
          <w:sz w:val="24"/>
          <w:szCs w:val="24"/>
        </w:rPr>
        <w:t>,</w:t>
      </w:r>
      <w:r w:rsidRPr="00080B26">
        <w:rPr>
          <w:sz w:val="24"/>
          <w:szCs w:val="24"/>
        </w:rPr>
        <w:t xml:space="preserve"> and middle), also the preferred name (nickname)</w:t>
      </w:r>
    </w:p>
    <w:p w14:paraId="44DEE188"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357EF805" w14:textId="77777777" w:rsidR="00CA30B4" w:rsidRPr="00080B26" w:rsidRDefault="0089067A">
      <w:pPr>
        <w:numPr>
          <w:ilvl w:val="0"/>
          <w:numId w:val="2"/>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date of birth (verified) along with the sex and ethnic background</w:t>
      </w:r>
    </w:p>
    <w:p w14:paraId="62FDBAF2"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3AF9BBAB" w14:textId="77777777" w:rsidR="00CA30B4" w:rsidRPr="00080B26" w:rsidRDefault="0089067A">
      <w:pPr>
        <w:numPr>
          <w:ilvl w:val="0"/>
          <w:numId w:val="2"/>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address and telephone number</w:t>
      </w:r>
    </w:p>
    <w:p w14:paraId="19A15C3A"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5E5BCD06" w14:textId="77777777" w:rsidR="00CA30B4" w:rsidRPr="00080B26" w:rsidRDefault="0089067A">
      <w:pPr>
        <w:numPr>
          <w:ilvl w:val="0"/>
          <w:numId w:val="2"/>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names of parents and/or legal guardians</w:t>
      </w:r>
    </w:p>
    <w:p w14:paraId="02D5429D"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4A6935EF" w14:textId="77777777" w:rsidR="00CA30B4" w:rsidRPr="00080B26" w:rsidRDefault="0089067A">
      <w:pPr>
        <w:numPr>
          <w:ilvl w:val="0"/>
          <w:numId w:val="2"/>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health record, including surveys for vision, speech</w:t>
      </w:r>
      <w:r w:rsidR="0047519D" w:rsidRPr="00080B26">
        <w:rPr>
          <w:sz w:val="24"/>
          <w:szCs w:val="24"/>
        </w:rPr>
        <w:t>,</w:t>
      </w:r>
      <w:r w:rsidRPr="00080B26">
        <w:rPr>
          <w:sz w:val="24"/>
          <w:szCs w:val="24"/>
        </w:rPr>
        <w:t xml:space="preserve"> and hearing</w:t>
      </w:r>
    </w:p>
    <w:p w14:paraId="4146F4CF"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5A2A71A7" w14:textId="77777777" w:rsidR="00CA30B4" w:rsidRPr="00080B26" w:rsidRDefault="0089067A">
      <w:pPr>
        <w:numPr>
          <w:ilvl w:val="0"/>
          <w:numId w:val="2"/>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standardized test scores</w:t>
      </w:r>
    </w:p>
    <w:p w14:paraId="2957064F"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0A99DB18" w14:textId="77777777" w:rsidR="00CA30B4" w:rsidRPr="00080B26" w:rsidRDefault="0089067A">
      <w:pPr>
        <w:numPr>
          <w:ilvl w:val="0"/>
          <w:numId w:val="2"/>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end of year assessment scores</w:t>
      </w:r>
    </w:p>
    <w:p w14:paraId="4B76EBC1"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2C3F2242" w14:textId="77777777" w:rsidR="00CA30B4" w:rsidRDefault="0089067A">
      <w:pPr>
        <w:numPr>
          <w:ilvl w:val="0"/>
          <w:numId w:val="2"/>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1" w:author="Tiffany Richardson" w:date="2019-07-15T08:45:00Z"/>
          <w:sz w:val="24"/>
          <w:szCs w:val="24"/>
        </w:rPr>
      </w:pPr>
      <w:r w:rsidRPr="00080B26">
        <w:rPr>
          <w:sz w:val="24"/>
          <w:szCs w:val="24"/>
        </w:rPr>
        <w:t>attendance and scholarship record card</w:t>
      </w:r>
    </w:p>
    <w:p w14:paraId="3303A0FB" w14:textId="77777777" w:rsidR="00533B79" w:rsidRDefault="00533B79" w:rsidP="00533B7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2" w:author="Tiffany Richardson" w:date="2019-07-15T08:45:00Z"/>
          <w:sz w:val="24"/>
          <w:szCs w:val="24"/>
        </w:rPr>
        <w:pPrChange w:id="23" w:author="Tiffany Richardson" w:date="2019-07-15T08:45:00Z">
          <w:pPr>
            <w:numPr>
              <w:numId w:val="2"/>
            </w:numPr>
            <w:tabs>
              <w:tab w:val="left" w:pos="-1440"/>
              <w:tab w:val="left" w:pos="-720"/>
              <w:tab w:val="num" w:pos="36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p>
    <w:p w14:paraId="426B8CC1" w14:textId="77777777" w:rsidR="00533B79" w:rsidRPr="00080B26" w:rsidDel="00533B79" w:rsidRDefault="00533B79" w:rsidP="00533B7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del w:id="24" w:author="Tiffany Richardson" w:date="2019-07-15T08:45:00Z"/>
          <w:sz w:val="24"/>
          <w:szCs w:val="24"/>
        </w:rPr>
        <w:pPrChange w:id="25" w:author="Tiffany Richardson" w:date="2019-07-15T08:45:00Z">
          <w:pPr>
            <w:numPr>
              <w:numId w:val="2"/>
            </w:numPr>
            <w:tabs>
              <w:tab w:val="left" w:pos="-1440"/>
              <w:tab w:val="left" w:pos="-720"/>
              <w:tab w:val="num" w:pos="36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p>
    <w:p w14:paraId="0D11FAF9" w14:textId="77777777" w:rsidR="00236C93" w:rsidRPr="00080B26" w:rsidRDefault="00236C93" w:rsidP="00533B7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Change w:id="26" w:author="Tiffany Richardson" w:date="2019-07-15T08:45:00Z">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pPr>
        </w:pPrChange>
      </w:pPr>
    </w:p>
    <w:p w14:paraId="05D5D064" w14:textId="77777777" w:rsidR="00CA30B4" w:rsidRDefault="0089067A">
      <w:pPr>
        <w:numPr>
          <w:ilvl w:val="0"/>
          <w:numId w:val="2"/>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7" w:author="Tiffany Richardson" w:date="2019-07-15T08:45:00Z"/>
          <w:sz w:val="24"/>
          <w:szCs w:val="24"/>
        </w:rPr>
      </w:pPr>
      <w:r w:rsidRPr="00080B26">
        <w:rPr>
          <w:sz w:val="24"/>
          <w:szCs w:val="24"/>
        </w:rPr>
        <w:lastRenderedPageBreak/>
        <w:t>special services contact report</w:t>
      </w:r>
    </w:p>
    <w:p w14:paraId="2D4380FF" w14:textId="77777777" w:rsidR="00533B79" w:rsidRPr="00080B26" w:rsidRDefault="00533B79" w:rsidP="00533B7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Change w:id="28" w:author="Tiffany Richardson" w:date="2019-07-15T08:45:00Z">
          <w:pPr>
            <w:numPr>
              <w:numId w:val="2"/>
            </w:numPr>
            <w:tabs>
              <w:tab w:val="left" w:pos="-1440"/>
              <w:tab w:val="left" w:pos="-720"/>
              <w:tab w:val="num" w:pos="36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p>
    <w:p w14:paraId="76A84D10" w14:textId="77777777" w:rsidR="00CA30B4" w:rsidRPr="00080B26" w:rsidRDefault="0089067A">
      <w:pPr>
        <w:numPr>
          <w:ilvl w:val="0"/>
          <w:numId w:val="2"/>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reading and mathematics continual record</w:t>
      </w:r>
    </w:p>
    <w:p w14:paraId="31A15C9E"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166AF257" w14:textId="77777777" w:rsidR="00CA30B4" w:rsidRPr="00080B26" w:rsidRDefault="0089067A">
      <w:pPr>
        <w:numPr>
          <w:ilvl w:val="0"/>
          <w:numId w:val="2"/>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appropriate correspondence with parents</w:t>
      </w:r>
      <w:ins w:id="29" w:author="Allyson Randall" w:date="2018-09-26T09:27:00Z">
        <w:r w:rsidR="000D4465" w:rsidRPr="00080B26">
          <w:rPr>
            <w:sz w:val="24"/>
            <w:szCs w:val="24"/>
          </w:rPr>
          <w:t>/legal guardians</w:t>
        </w:r>
      </w:ins>
    </w:p>
    <w:p w14:paraId="1FDFBE63"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65979A14" w14:textId="77777777" w:rsidR="00CA30B4" w:rsidRPr="00080B26" w:rsidRDefault="0089067A">
      <w:pPr>
        <w:numPr>
          <w:ilvl w:val="0"/>
          <w:numId w:val="2"/>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discipline records</w:t>
      </w:r>
    </w:p>
    <w:p w14:paraId="03FEE15D"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64185612" w14:textId="77777777" w:rsidR="00CA30B4" w:rsidRPr="00080B26" w:rsidRDefault="0089067A">
      <w:pPr>
        <w:numPr>
          <w:ilvl w:val="0"/>
          <w:numId w:val="2"/>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criminal record (if convicted of certain crimes)</w:t>
      </w:r>
    </w:p>
    <w:p w14:paraId="14AACD9A"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779E5759" w14:textId="77777777" w:rsidR="00584260" w:rsidRPr="00080B26" w:rsidRDefault="0089067A">
      <w:pPr>
        <w:numPr>
          <w:ilvl w:val="0"/>
          <w:numId w:val="2"/>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incident reports relating to charges for certain offenses outlined in the Juvenile Justice Code, and relating to other offenses if requested by the principal</w:t>
      </w:r>
    </w:p>
    <w:p w14:paraId="1089D956" w14:textId="77777777" w:rsidR="004235DF" w:rsidRPr="00080B26" w:rsidRDefault="004235DF">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3637037" w14:textId="77777777" w:rsidR="0089067A" w:rsidRPr="00080B26" w:rsidRDefault="0089067A">
      <w:pPr>
        <w:numPr>
          <w:ilvl w:val="0"/>
          <w:numId w:val="2"/>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other information in the form of notice by a law enforcement agency that a </w:t>
      </w:r>
      <w:del w:id="30" w:author="Tara McCall" w:date="2019-05-22T10:55:00Z">
        <w:r w:rsidRPr="00080B26" w:rsidDel="00E46D9A">
          <w:rPr>
            <w:sz w:val="24"/>
            <w:szCs w:val="24"/>
          </w:rPr>
          <w:delText xml:space="preserve">child </w:delText>
        </w:r>
      </w:del>
      <w:ins w:id="31" w:author="Tara McCall" w:date="2019-05-22T10:55:00Z">
        <w:r w:rsidR="00E46D9A" w:rsidRPr="00080B26">
          <w:rPr>
            <w:sz w:val="24"/>
            <w:szCs w:val="24"/>
          </w:rPr>
          <w:t xml:space="preserve">student </w:t>
        </w:r>
      </w:ins>
      <w:r w:rsidRPr="00080B26">
        <w:rPr>
          <w:sz w:val="24"/>
          <w:szCs w:val="24"/>
        </w:rPr>
        <w:t>has been charged with an offense as outline</w:t>
      </w:r>
      <w:r w:rsidR="0047519D" w:rsidRPr="00080B26">
        <w:rPr>
          <w:sz w:val="24"/>
          <w:szCs w:val="24"/>
        </w:rPr>
        <w:t xml:space="preserve">d in the Juvenile Justice Code </w:t>
      </w:r>
      <w:r w:rsidRPr="00080B26">
        <w:rPr>
          <w:sz w:val="24"/>
          <w:szCs w:val="24"/>
        </w:rPr>
        <w:t>or upon final disposition of a case as outlined in the code</w:t>
      </w:r>
    </w:p>
    <w:p w14:paraId="68D4BBC1" w14:textId="77777777" w:rsidR="0089067A" w:rsidRPr="00080B26" w:rsidRDefault="0089067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4433C9C8"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Except as provided in paragraph </w:t>
      </w:r>
      <w:r w:rsidR="0047519D" w:rsidRPr="00080B26">
        <w:rPr>
          <w:sz w:val="24"/>
          <w:szCs w:val="24"/>
        </w:rPr>
        <w:t>four</w:t>
      </w:r>
      <w:r w:rsidRPr="00080B26">
        <w:rPr>
          <w:sz w:val="24"/>
          <w:szCs w:val="24"/>
        </w:rPr>
        <w:t xml:space="preserve"> of this section, the district maintains copies of psychological reports and related records if the district has given psychological evalua</w:t>
      </w:r>
      <w:r w:rsidR="0047519D" w:rsidRPr="00080B26">
        <w:rPr>
          <w:sz w:val="24"/>
          <w:szCs w:val="24"/>
        </w:rPr>
        <w:t>tions to the student as follows:</w:t>
      </w:r>
    </w:p>
    <w:p w14:paraId="11D0E25D"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588C20F" w14:textId="77777777" w:rsidR="00320519" w:rsidRPr="00080B26" w:rsidRDefault="00320519">
      <w:pPr>
        <w:numPr>
          <w:ilvl w:val="0"/>
          <w:numId w:val="18"/>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in the office of special services</w:t>
      </w:r>
    </w:p>
    <w:p w14:paraId="3A897CBC" w14:textId="77777777" w:rsidR="00320519" w:rsidRPr="00080B26" w:rsidRDefault="00320519">
      <w:pPr>
        <w:numPr>
          <w:ilvl w:val="0"/>
          <w:numId w:val="18"/>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in the student’s school in a file especially for psychological reports</w:t>
      </w:r>
    </w:p>
    <w:p w14:paraId="4783167B"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B0252E4" w14:textId="77777777" w:rsidR="00320519" w:rsidRPr="00080B26" w:rsidRDefault="00320519">
      <w:pPr>
        <w:pStyle w:val="BodyText"/>
        <w:rPr>
          <w:rFonts w:ascii="Times New Roman" w:hAnsi="Times New Roman"/>
          <w:szCs w:val="24"/>
        </w:rPr>
      </w:pPr>
      <w:r w:rsidRPr="00080B26">
        <w:rPr>
          <w:rFonts w:ascii="Times New Roman" w:hAnsi="Times New Roman"/>
          <w:szCs w:val="24"/>
        </w:rPr>
        <w:t>The appropriate personnel in the district office and/or the appropriate school will keep records concerning students who have had administrative hearings.</w:t>
      </w:r>
    </w:p>
    <w:p w14:paraId="73329F03"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780B1A0B"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Once a student graduates, the district files the student's records in the high school. If a student drops out of school before graduation, the school will file his/her records for five years and then transfer the records to the district's central location for record storage.</w:t>
      </w:r>
    </w:p>
    <w:p w14:paraId="5CF2FDD2"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71005BCB" w14:textId="77777777" w:rsidR="00320519" w:rsidRPr="00080B26" w:rsidRDefault="0047519D">
      <w:pPr>
        <w:pStyle w:val="Heading1"/>
        <w:keepNext w:val="0"/>
        <w:spacing w:line="240" w:lineRule="exact"/>
        <w:rPr>
          <w:rFonts w:ascii="Times New Roman" w:hAnsi="Times New Roman"/>
          <w:bCs/>
          <w:iCs/>
          <w:szCs w:val="24"/>
        </w:rPr>
      </w:pPr>
      <w:r w:rsidRPr="00080B26">
        <w:rPr>
          <w:rFonts w:ascii="Times New Roman" w:hAnsi="Times New Roman"/>
          <w:bCs/>
          <w:iCs/>
          <w:szCs w:val="24"/>
        </w:rPr>
        <w:t>Directory I</w:t>
      </w:r>
      <w:r w:rsidR="00320519" w:rsidRPr="00080B26">
        <w:rPr>
          <w:rFonts w:ascii="Times New Roman" w:hAnsi="Times New Roman"/>
          <w:bCs/>
          <w:iCs/>
          <w:szCs w:val="24"/>
        </w:rPr>
        <w:t>nformation</w:t>
      </w:r>
    </w:p>
    <w:p w14:paraId="35CE7A46"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4D35AF43"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Schools will treat each student's education records as confidential and primarily for local school use. The exception to this rule is for directory information, which includes the follow</w:t>
      </w:r>
      <w:r w:rsidR="0047519D" w:rsidRPr="00080B26">
        <w:rPr>
          <w:sz w:val="24"/>
          <w:szCs w:val="24"/>
        </w:rPr>
        <w:t>ing information about a student:</w:t>
      </w:r>
    </w:p>
    <w:p w14:paraId="1F918365"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C6A7C4E" w14:textId="77777777" w:rsidR="00CA30B4" w:rsidRPr="00080B26" w:rsidRDefault="00CA30B4">
      <w:pPr>
        <w:numPr>
          <w:ilvl w:val="0"/>
          <w:numId w:val="8"/>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n</w:t>
      </w:r>
      <w:r w:rsidR="00320519" w:rsidRPr="00080B26">
        <w:rPr>
          <w:sz w:val="24"/>
          <w:szCs w:val="24"/>
        </w:rPr>
        <w:t>ame</w:t>
      </w:r>
    </w:p>
    <w:p w14:paraId="0C2F822C"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15A1908D" w14:textId="77777777" w:rsidR="00CA30B4" w:rsidRPr="00080B26" w:rsidRDefault="009075BC">
      <w:pPr>
        <w:numPr>
          <w:ilvl w:val="0"/>
          <w:numId w:val="8"/>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a</w:t>
      </w:r>
      <w:r w:rsidR="00320519" w:rsidRPr="00080B26">
        <w:rPr>
          <w:sz w:val="24"/>
          <w:szCs w:val="24"/>
        </w:rPr>
        <w:t>ddress</w:t>
      </w:r>
    </w:p>
    <w:p w14:paraId="72333E65"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32EDAC57" w14:textId="77777777" w:rsidR="00CA30B4" w:rsidRPr="00080B26" w:rsidRDefault="00320519">
      <w:pPr>
        <w:numPr>
          <w:ilvl w:val="0"/>
          <w:numId w:val="8"/>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telephone number</w:t>
      </w:r>
    </w:p>
    <w:p w14:paraId="62F964FD"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14A42085" w14:textId="77777777" w:rsidR="00CA30B4" w:rsidRPr="00080B26" w:rsidRDefault="00320519">
      <w:pPr>
        <w:numPr>
          <w:ilvl w:val="0"/>
          <w:numId w:val="8"/>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date and place of birth</w:t>
      </w:r>
    </w:p>
    <w:p w14:paraId="7780434A"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0EA257D6" w14:textId="77777777" w:rsidR="00CA30B4" w:rsidRPr="00080B26" w:rsidRDefault="00320519">
      <w:pPr>
        <w:numPr>
          <w:ilvl w:val="0"/>
          <w:numId w:val="8"/>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participation in officially recognized activities and sports</w:t>
      </w:r>
    </w:p>
    <w:p w14:paraId="05105A3A"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5F62205C" w14:textId="77777777" w:rsidR="00CA30B4" w:rsidRPr="00080B26" w:rsidRDefault="00320519">
      <w:pPr>
        <w:numPr>
          <w:ilvl w:val="0"/>
          <w:numId w:val="8"/>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weight and height of members of athletic teams</w:t>
      </w:r>
    </w:p>
    <w:p w14:paraId="52805997"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20F9CC7A" w14:textId="77777777" w:rsidR="00CA30B4" w:rsidRPr="00080B26" w:rsidRDefault="00320519">
      <w:pPr>
        <w:numPr>
          <w:ilvl w:val="0"/>
          <w:numId w:val="8"/>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dates of attendance</w:t>
      </w:r>
    </w:p>
    <w:p w14:paraId="2A2616E6"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12494056" w14:textId="77777777" w:rsidR="00CA30B4" w:rsidRPr="00080B26" w:rsidRDefault="00320519">
      <w:pPr>
        <w:numPr>
          <w:ilvl w:val="0"/>
          <w:numId w:val="8"/>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diploma or certificate and awards received</w:t>
      </w:r>
    </w:p>
    <w:p w14:paraId="1F35E15C"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71135026" w14:textId="77777777" w:rsidR="00CA30B4" w:rsidRPr="00080B26" w:rsidRDefault="00320519">
      <w:pPr>
        <w:numPr>
          <w:ilvl w:val="0"/>
          <w:numId w:val="8"/>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electronic mail address</w:t>
      </w:r>
    </w:p>
    <w:p w14:paraId="0CF6B7D2"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6FF6AA0F" w14:textId="77777777" w:rsidR="00CA30B4" w:rsidRPr="00080B26" w:rsidRDefault="00320519">
      <w:pPr>
        <w:numPr>
          <w:ilvl w:val="0"/>
          <w:numId w:val="8"/>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lastRenderedPageBreak/>
        <w:t>photographs, digital images, images on videotape</w:t>
      </w:r>
      <w:r w:rsidR="0047519D" w:rsidRPr="00080B26">
        <w:rPr>
          <w:sz w:val="24"/>
          <w:szCs w:val="24"/>
        </w:rPr>
        <w:t>,</w:t>
      </w:r>
      <w:r w:rsidRPr="00080B26">
        <w:rPr>
          <w:sz w:val="24"/>
          <w:szCs w:val="24"/>
        </w:rPr>
        <w:t xml:space="preserve"> and other electronic images (as related to school-sponsored or district-sponsored events, activities</w:t>
      </w:r>
      <w:r w:rsidR="0047519D" w:rsidRPr="00080B26">
        <w:rPr>
          <w:sz w:val="24"/>
          <w:szCs w:val="24"/>
        </w:rPr>
        <w:t>,</w:t>
      </w:r>
      <w:r w:rsidRPr="00080B26">
        <w:rPr>
          <w:sz w:val="24"/>
          <w:szCs w:val="24"/>
        </w:rPr>
        <w:t xml:space="preserve"> and special recognitions)</w:t>
      </w:r>
    </w:p>
    <w:p w14:paraId="64E6F92F" w14:textId="77777777" w:rsidR="000D306D" w:rsidRPr="00080B26" w:rsidRDefault="000D306D">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BF2641B" w14:textId="77777777" w:rsidR="00CA30B4" w:rsidRPr="00080B26" w:rsidRDefault="00320519">
      <w:pPr>
        <w:numPr>
          <w:ilvl w:val="0"/>
          <w:numId w:val="8"/>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grade level</w:t>
      </w:r>
    </w:p>
    <w:p w14:paraId="6CF72617"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607D28BB" w14:textId="77777777" w:rsidR="00CA30B4" w:rsidRPr="00080B26" w:rsidRDefault="00320519">
      <w:pPr>
        <w:numPr>
          <w:ilvl w:val="0"/>
          <w:numId w:val="8"/>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most recent previous educational agency or institution attended by the student</w:t>
      </w:r>
    </w:p>
    <w:p w14:paraId="3C9068D2"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4"/>
          <w:szCs w:val="24"/>
        </w:rPr>
      </w:pPr>
    </w:p>
    <w:p w14:paraId="0B1226CB" w14:textId="77777777" w:rsidR="00320519" w:rsidRPr="00080B26" w:rsidRDefault="00320519">
      <w:pPr>
        <w:numPr>
          <w:ilvl w:val="0"/>
          <w:numId w:val="8"/>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other similar information which may appear in newspaper articles, on television, in radio broadcasts, on displays, on the world wide web</w:t>
      </w:r>
      <w:r w:rsidR="0047519D" w:rsidRPr="00080B26">
        <w:rPr>
          <w:sz w:val="24"/>
          <w:szCs w:val="24"/>
        </w:rPr>
        <w:t>,</w:t>
      </w:r>
      <w:r w:rsidRPr="00080B26">
        <w:rPr>
          <w:sz w:val="24"/>
          <w:szCs w:val="24"/>
        </w:rPr>
        <w:t xml:space="preserve"> or in district or school promotional pieces</w:t>
      </w:r>
    </w:p>
    <w:p w14:paraId="5266FFCE"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470554E"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The district will not release directory information to any person or agency for commercial use. The district expects its </w:t>
      </w:r>
      <w:del w:id="32" w:author="Tara McCall" w:date="2019-05-22T10:43:00Z">
        <w:r w:rsidRPr="00080B26" w:rsidDel="005E1BCC">
          <w:rPr>
            <w:sz w:val="24"/>
            <w:szCs w:val="24"/>
          </w:rPr>
          <w:delText xml:space="preserve">employees </w:delText>
        </w:r>
      </w:del>
      <w:ins w:id="33" w:author="Tara McCall" w:date="2019-05-22T10:43:00Z">
        <w:r w:rsidR="005E1BCC" w:rsidRPr="00080B26">
          <w:rPr>
            <w:sz w:val="24"/>
            <w:szCs w:val="24"/>
          </w:rPr>
          <w:t xml:space="preserve">staff </w:t>
        </w:r>
      </w:ins>
      <w:r w:rsidRPr="00080B26">
        <w:rPr>
          <w:sz w:val="24"/>
          <w:szCs w:val="24"/>
        </w:rPr>
        <w:t>to use good judgment in releasing directory information so it serves the best interests of the student.</w:t>
      </w:r>
    </w:p>
    <w:p w14:paraId="74857882"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3F6D1800"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Within </w:t>
      </w:r>
      <w:ins w:id="34" w:author="Tara McCall" w:date="2019-05-22T10:43:00Z">
        <w:r w:rsidR="005E1BCC" w:rsidRPr="00080B26">
          <w:rPr>
            <w:sz w:val="24"/>
            <w:szCs w:val="24"/>
          </w:rPr>
          <w:t>fifteen (</w:t>
        </w:r>
      </w:ins>
      <w:r w:rsidRPr="00080B26">
        <w:rPr>
          <w:sz w:val="24"/>
          <w:szCs w:val="24"/>
        </w:rPr>
        <w:t>15</w:t>
      </w:r>
      <w:ins w:id="35" w:author="Tara McCall" w:date="2019-05-22T10:43:00Z">
        <w:r w:rsidR="005E1BCC" w:rsidRPr="00080B26">
          <w:rPr>
            <w:sz w:val="24"/>
            <w:szCs w:val="24"/>
          </w:rPr>
          <w:t>)</w:t>
        </w:r>
      </w:ins>
      <w:r w:rsidRPr="00080B26">
        <w:rPr>
          <w:sz w:val="24"/>
          <w:szCs w:val="24"/>
        </w:rPr>
        <w:t xml:space="preserve"> days after the annual distribution of notification of privacy rights, the parent</w:t>
      </w:r>
      <w:ins w:id="36" w:author="Allyson Randall" w:date="2018-09-26T09:27:00Z">
        <w:r w:rsidR="000D4465" w:rsidRPr="00080B26">
          <w:rPr>
            <w:sz w:val="24"/>
            <w:szCs w:val="24"/>
          </w:rPr>
          <w:t>/legal guardian</w:t>
        </w:r>
      </w:ins>
      <w:r w:rsidRPr="00080B26">
        <w:rPr>
          <w:sz w:val="24"/>
          <w:szCs w:val="24"/>
        </w:rPr>
        <w:t xml:space="preserve"> of the student or the eligible and currently enrolled student has the right to refuse to permit the designation of any or </w:t>
      </w:r>
      <w:proofErr w:type="gramStart"/>
      <w:r w:rsidRPr="00080B26">
        <w:rPr>
          <w:sz w:val="24"/>
          <w:szCs w:val="24"/>
        </w:rPr>
        <w:t>all of</w:t>
      </w:r>
      <w:proofErr w:type="gramEnd"/>
      <w:r w:rsidRPr="00080B26">
        <w:rPr>
          <w:sz w:val="24"/>
          <w:szCs w:val="24"/>
        </w:rPr>
        <w:t xml:space="preserve"> the categories of personally identifiable information as directory information. The parent/</w:t>
      </w:r>
      <w:ins w:id="37" w:author="Allyson Randall" w:date="2018-09-26T09:29:00Z">
        <w:r w:rsidR="000D4465" w:rsidRPr="00080B26">
          <w:rPr>
            <w:sz w:val="24"/>
            <w:szCs w:val="24"/>
          </w:rPr>
          <w:t xml:space="preserve">legal guardian or </w:t>
        </w:r>
      </w:ins>
      <w:r w:rsidRPr="00080B26">
        <w:rPr>
          <w:sz w:val="24"/>
          <w:szCs w:val="24"/>
        </w:rPr>
        <w:t>eligible student</w:t>
      </w:r>
      <w:r w:rsidR="000D4465" w:rsidRPr="00080B26">
        <w:rPr>
          <w:sz w:val="24"/>
          <w:szCs w:val="24"/>
        </w:rPr>
        <w:t>’</w:t>
      </w:r>
      <w:r w:rsidRPr="00080B26">
        <w:rPr>
          <w:sz w:val="24"/>
          <w:szCs w:val="24"/>
        </w:rPr>
        <w:t>s notification must be in writing. The written notification will become part of the student</w:t>
      </w:r>
      <w:r w:rsidR="000D4465" w:rsidRPr="00080B26">
        <w:rPr>
          <w:sz w:val="24"/>
          <w:szCs w:val="24"/>
        </w:rPr>
        <w:t>’</w:t>
      </w:r>
      <w:r w:rsidRPr="00080B26">
        <w:rPr>
          <w:sz w:val="24"/>
          <w:szCs w:val="24"/>
        </w:rPr>
        <w:t>s education record. The principal of the school the student is attending is responsible for notifying appropriate personnel of the request, filing the request in the student</w:t>
      </w:r>
      <w:r w:rsidR="000D4465" w:rsidRPr="00080B26">
        <w:rPr>
          <w:sz w:val="24"/>
          <w:szCs w:val="24"/>
        </w:rPr>
        <w:t>’</w:t>
      </w:r>
      <w:r w:rsidRPr="00080B26">
        <w:rPr>
          <w:sz w:val="24"/>
          <w:szCs w:val="24"/>
        </w:rPr>
        <w:t>s cumulative folder</w:t>
      </w:r>
      <w:ins w:id="38" w:author="Tara McCall" w:date="2019-05-22T10:43:00Z">
        <w:r w:rsidR="005E1BCC" w:rsidRPr="00080B26">
          <w:rPr>
            <w:sz w:val="24"/>
            <w:szCs w:val="24"/>
          </w:rPr>
          <w:t>,</w:t>
        </w:r>
      </w:ins>
      <w:r w:rsidRPr="00080B26">
        <w:rPr>
          <w:sz w:val="24"/>
          <w:szCs w:val="24"/>
        </w:rPr>
        <w:t xml:space="preserve"> and marking the folder as specified by the superintendent or his/her designee.</w:t>
      </w:r>
    </w:p>
    <w:p w14:paraId="573E8CBE"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5AA3F93" w14:textId="77777777" w:rsidR="00BD34D8"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This notification of privacy will include notice to parents</w:t>
      </w:r>
      <w:ins w:id="39" w:author="Allyson Randall" w:date="2018-09-26T09:28:00Z">
        <w:r w:rsidR="000D4465" w:rsidRPr="00080B26">
          <w:rPr>
            <w:sz w:val="24"/>
            <w:szCs w:val="24"/>
          </w:rPr>
          <w:t>/legal guardians</w:t>
        </w:r>
      </w:ins>
      <w:r w:rsidRPr="00080B26">
        <w:rPr>
          <w:sz w:val="24"/>
          <w:szCs w:val="24"/>
        </w:rPr>
        <w:t xml:space="preserve"> that military recruiters are entitled to some student directory information and that parents</w:t>
      </w:r>
      <w:ins w:id="40" w:author="Allyson Randall" w:date="2018-09-26T09:28:00Z">
        <w:r w:rsidR="000D4465" w:rsidRPr="00080B26">
          <w:rPr>
            <w:sz w:val="24"/>
            <w:szCs w:val="24"/>
          </w:rPr>
          <w:t>/legal guardians</w:t>
        </w:r>
      </w:ins>
      <w:r w:rsidRPr="00080B26">
        <w:rPr>
          <w:sz w:val="24"/>
          <w:szCs w:val="24"/>
        </w:rPr>
        <w:t xml:space="preserve"> have the right to deny this access.</w:t>
      </w:r>
    </w:p>
    <w:p w14:paraId="3F55A91E" w14:textId="77777777" w:rsidR="00236C93" w:rsidRPr="00080B26" w:rsidRDefault="00236C93">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445BF03"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r w:rsidRPr="00080B26">
        <w:rPr>
          <w:b/>
          <w:sz w:val="24"/>
          <w:szCs w:val="24"/>
        </w:rPr>
        <w:t xml:space="preserve">Release of </w:t>
      </w:r>
      <w:r w:rsidR="0047519D" w:rsidRPr="00080B26">
        <w:rPr>
          <w:b/>
          <w:sz w:val="24"/>
          <w:szCs w:val="24"/>
        </w:rPr>
        <w:t>S</w:t>
      </w:r>
      <w:r w:rsidRPr="00080B26">
        <w:rPr>
          <w:b/>
          <w:sz w:val="24"/>
          <w:szCs w:val="24"/>
        </w:rPr>
        <w:t xml:space="preserve">chool </w:t>
      </w:r>
      <w:r w:rsidR="0047519D" w:rsidRPr="00080B26">
        <w:rPr>
          <w:b/>
          <w:sz w:val="24"/>
          <w:szCs w:val="24"/>
        </w:rPr>
        <w:t>R</w:t>
      </w:r>
      <w:r w:rsidRPr="00080B26">
        <w:rPr>
          <w:b/>
          <w:sz w:val="24"/>
          <w:szCs w:val="24"/>
        </w:rPr>
        <w:t>ecords</w:t>
      </w:r>
    </w:p>
    <w:p w14:paraId="12BDAB23"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15B176A"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The Family Education and Privacy Act </w:t>
      </w:r>
      <w:del w:id="41" w:author="Tara McCall" w:date="2018-12-19T10:51:00Z">
        <w:r w:rsidRPr="00080B26" w:rsidDel="00317E2E">
          <w:rPr>
            <w:sz w:val="24"/>
            <w:szCs w:val="24"/>
          </w:rPr>
          <w:delText xml:space="preserve">of 1974 </w:delText>
        </w:r>
      </w:del>
      <w:ins w:id="42" w:author="Tara McCall" w:date="2018-12-19T10:50:00Z">
        <w:r w:rsidR="00317E2E" w:rsidRPr="00080B26">
          <w:rPr>
            <w:sz w:val="24"/>
            <w:szCs w:val="24"/>
          </w:rPr>
          <w:t xml:space="preserve">(FERPA) </w:t>
        </w:r>
      </w:ins>
      <w:r w:rsidRPr="00080B26">
        <w:rPr>
          <w:sz w:val="24"/>
          <w:szCs w:val="24"/>
        </w:rPr>
        <w:t>requires the following procedures i</w:t>
      </w:r>
      <w:r w:rsidR="0047519D" w:rsidRPr="00080B26">
        <w:rPr>
          <w:sz w:val="24"/>
          <w:szCs w:val="24"/>
        </w:rPr>
        <w:t>n the release of school records:</w:t>
      </w:r>
    </w:p>
    <w:p w14:paraId="6E9DEBBC"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3B698E46" w14:textId="77777777" w:rsidR="00320519" w:rsidRPr="00080B26" w:rsidRDefault="00320519">
      <w:pPr>
        <w:pStyle w:val="WPDefaults"/>
        <w:numPr>
          <w:ilvl w:val="0"/>
          <w:numId w:val="14"/>
        </w:numPr>
        <w:tabs>
          <w:tab w:val="clear" w:pos="720"/>
          <w:tab w:val="clear" w:pos="1440"/>
          <w:tab w:val="clear" w:pos="2160"/>
          <w:tab w:val="clear" w:pos="10800"/>
          <w:tab w:val="clear" w:pos="11520"/>
          <w:tab w:val="left" w:pos="580"/>
          <w:tab w:val="left" w:pos="1160"/>
          <w:tab w:val="left" w:pos="1720"/>
          <w:tab w:val="left" w:pos="2300"/>
        </w:tabs>
        <w:spacing w:line="240" w:lineRule="exact"/>
        <w:jc w:val="both"/>
        <w:rPr>
          <w:szCs w:val="24"/>
        </w:rPr>
      </w:pPr>
      <w:r w:rsidRPr="00080B26">
        <w:rPr>
          <w:szCs w:val="24"/>
        </w:rPr>
        <w:t>The district cannot release school records to any person or agency (employer, government agency, etc.) without the written consent of a student</w:t>
      </w:r>
      <w:r w:rsidR="000D4465" w:rsidRPr="00080B26">
        <w:rPr>
          <w:szCs w:val="24"/>
        </w:rPr>
        <w:t>’</w:t>
      </w:r>
      <w:r w:rsidRPr="00080B26">
        <w:rPr>
          <w:szCs w:val="24"/>
        </w:rPr>
        <w:t>s parent</w:t>
      </w:r>
      <w:ins w:id="43" w:author="Allyson Randall" w:date="2018-09-26T09:29:00Z">
        <w:r w:rsidR="000D4465" w:rsidRPr="00080B26">
          <w:rPr>
            <w:szCs w:val="24"/>
          </w:rPr>
          <w:t>/legal guardian</w:t>
        </w:r>
      </w:ins>
      <w:r w:rsidRPr="00080B26">
        <w:rPr>
          <w:szCs w:val="24"/>
        </w:rPr>
        <w:t>. If the student is 18 years of age, he/she may sign for the release of his/her records.</w:t>
      </w:r>
    </w:p>
    <w:p w14:paraId="5B83DA63" w14:textId="77777777" w:rsidR="00320519" w:rsidRPr="00080B26" w:rsidRDefault="00320519">
      <w:pPr>
        <w:pStyle w:val="WPDefaults"/>
        <w:tabs>
          <w:tab w:val="clear" w:pos="720"/>
          <w:tab w:val="clear" w:pos="1440"/>
          <w:tab w:val="clear" w:pos="2160"/>
          <w:tab w:val="clear" w:pos="10800"/>
          <w:tab w:val="clear" w:pos="11520"/>
          <w:tab w:val="left" w:pos="580"/>
          <w:tab w:val="left" w:pos="1160"/>
          <w:tab w:val="left" w:pos="1720"/>
          <w:tab w:val="left" w:pos="2300"/>
        </w:tabs>
        <w:spacing w:line="240" w:lineRule="exact"/>
        <w:jc w:val="both"/>
        <w:rPr>
          <w:szCs w:val="24"/>
        </w:rPr>
      </w:pPr>
    </w:p>
    <w:p w14:paraId="6C5DE253" w14:textId="77777777" w:rsidR="00320519" w:rsidRPr="00080B26" w:rsidRDefault="00320519">
      <w:pPr>
        <w:numPr>
          <w:ilvl w:val="0"/>
          <w:numId w:val="9"/>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The district will release school records, without prior written consent of parent</w:t>
      </w:r>
      <w:ins w:id="44" w:author="Allyson Randall" w:date="2018-09-26T09:29:00Z">
        <w:r w:rsidR="000D4465" w:rsidRPr="00080B26">
          <w:rPr>
            <w:sz w:val="24"/>
            <w:szCs w:val="24"/>
          </w:rPr>
          <w:t>/legal guardian</w:t>
        </w:r>
      </w:ins>
      <w:r w:rsidRPr="00080B26">
        <w:rPr>
          <w:sz w:val="24"/>
          <w:szCs w:val="24"/>
        </w:rPr>
        <w:t xml:space="preserve"> or eligible student, to officials of other educational institutions in which the student seeks or intends to enroll. The school will notify the student</w:t>
      </w:r>
      <w:r w:rsidR="000D4465" w:rsidRPr="00080B26">
        <w:rPr>
          <w:sz w:val="24"/>
          <w:szCs w:val="24"/>
        </w:rPr>
        <w:t>’</w:t>
      </w:r>
      <w:r w:rsidRPr="00080B26">
        <w:rPr>
          <w:sz w:val="24"/>
          <w:szCs w:val="24"/>
        </w:rPr>
        <w:t>s parent</w:t>
      </w:r>
      <w:ins w:id="45" w:author="Allyson Randall" w:date="2018-09-26T09:29:00Z">
        <w:r w:rsidR="000D4465" w:rsidRPr="00080B26">
          <w:rPr>
            <w:sz w:val="24"/>
            <w:szCs w:val="24"/>
          </w:rPr>
          <w:t>/legal guardian</w:t>
        </w:r>
      </w:ins>
      <w:r w:rsidRPr="00080B26">
        <w:rPr>
          <w:sz w:val="24"/>
          <w:szCs w:val="24"/>
        </w:rPr>
        <w:t xml:space="preserve"> of the transfer only if he/she has requested this exception to the district</w:t>
      </w:r>
      <w:r w:rsidR="000D4465" w:rsidRPr="00080B26">
        <w:rPr>
          <w:sz w:val="24"/>
          <w:szCs w:val="24"/>
        </w:rPr>
        <w:t>’</w:t>
      </w:r>
      <w:r w:rsidRPr="00080B26">
        <w:rPr>
          <w:sz w:val="24"/>
          <w:szCs w:val="24"/>
        </w:rPr>
        <w:t>s policy.</w:t>
      </w:r>
    </w:p>
    <w:p w14:paraId="68C08C9A" w14:textId="77777777" w:rsidR="00320519" w:rsidRPr="00080B26" w:rsidRDefault="00320519">
      <w:pPr>
        <w:spacing w:line="240" w:lineRule="exact"/>
        <w:jc w:val="both"/>
        <w:rPr>
          <w:bCs/>
          <w:i/>
          <w:iCs/>
          <w:sz w:val="24"/>
          <w:szCs w:val="24"/>
        </w:rPr>
      </w:pPr>
    </w:p>
    <w:p w14:paraId="3DDED2ED" w14:textId="77777777" w:rsidR="00320519" w:rsidRPr="00080B26" w:rsidRDefault="00320519">
      <w:pPr>
        <w:spacing w:line="240" w:lineRule="exact"/>
        <w:jc w:val="both"/>
        <w:rPr>
          <w:b/>
          <w:bCs/>
          <w:iCs/>
          <w:sz w:val="24"/>
          <w:szCs w:val="24"/>
        </w:rPr>
      </w:pPr>
      <w:r w:rsidRPr="00080B26">
        <w:rPr>
          <w:b/>
          <w:bCs/>
          <w:iCs/>
          <w:sz w:val="24"/>
          <w:szCs w:val="24"/>
        </w:rPr>
        <w:t xml:space="preserve">Records </w:t>
      </w:r>
      <w:r w:rsidR="0047519D" w:rsidRPr="00080B26">
        <w:rPr>
          <w:b/>
          <w:bCs/>
          <w:iCs/>
          <w:sz w:val="24"/>
          <w:szCs w:val="24"/>
        </w:rPr>
        <w:t>M</w:t>
      </w:r>
      <w:r w:rsidRPr="00080B26">
        <w:rPr>
          <w:b/>
          <w:bCs/>
          <w:iCs/>
          <w:sz w:val="24"/>
          <w:szCs w:val="24"/>
        </w:rPr>
        <w:t xml:space="preserve">ade by </w:t>
      </w:r>
      <w:del w:id="46" w:author="Tara McCall" w:date="2019-05-22T10:54:00Z">
        <w:r w:rsidRPr="00080B26" w:rsidDel="00E46D9A">
          <w:rPr>
            <w:b/>
            <w:bCs/>
            <w:iCs/>
            <w:sz w:val="24"/>
            <w:szCs w:val="24"/>
          </w:rPr>
          <w:delText xml:space="preserve">an </w:delText>
        </w:r>
        <w:r w:rsidR="0047519D" w:rsidRPr="00080B26" w:rsidDel="00E46D9A">
          <w:rPr>
            <w:b/>
            <w:bCs/>
            <w:iCs/>
            <w:sz w:val="24"/>
            <w:szCs w:val="24"/>
          </w:rPr>
          <w:delText>E</w:delText>
        </w:r>
        <w:r w:rsidRPr="00080B26" w:rsidDel="00E46D9A">
          <w:rPr>
            <w:b/>
            <w:bCs/>
            <w:iCs/>
            <w:sz w:val="24"/>
            <w:szCs w:val="24"/>
          </w:rPr>
          <w:delText>mployee</w:delText>
        </w:r>
      </w:del>
      <w:ins w:id="47" w:author="Tara McCall" w:date="2019-05-22T10:54:00Z">
        <w:r w:rsidR="00E46D9A" w:rsidRPr="00080B26">
          <w:rPr>
            <w:b/>
            <w:bCs/>
            <w:iCs/>
            <w:sz w:val="24"/>
            <w:szCs w:val="24"/>
          </w:rPr>
          <w:t>a Staff Member</w:t>
        </w:r>
      </w:ins>
    </w:p>
    <w:p w14:paraId="284EA5EA" w14:textId="77777777" w:rsidR="00320519" w:rsidRPr="00080B26" w:rsidRDefault="00320519">
      <w:pPr>
        <w:spacing w:line="240" w:lineRule="exact"/>
        <w:jc w:val="both"/>
        <w:rPr>
          <w:sz w:val="24"/>
          <w:szCs w:val="24"/>
        </w:rPr>
      </w:pPr>
    </w:p>
    <w:p w14:paraId="6C3FD759" w14:textId="77777777" w:rsidR="00320519" w:rsidRPr="00080B26" w:rsidRDefault="00320519">
      <w:pPr>
        <w:spacing w:line="240" w:lineRule="exact"/>
        <w:jc w:val="both"/>
        <w:rPr>
          <w:sz w:val="24"/>
          <w:szCs w:val="24"/>
        </w:rPr>
      </w:pPr>
      <w:r w:rsidRPr="00080B26">
        <w:rPr>
          <w:sz w:val="24"/>
          <w:szCs w:val="24"/>
        </w:rPr>
        <w:t xml:space="preserve">A </w:t>
      </w:r>
      <w:del w:id="48" w:author="Tara McCall" w:date="2019-05-22T10:53:00Z">
        <w:r w:rsidRPr="00080B26" w:rsidDel="00E46D9A">
          <w:rPr>
            <w:sz w:val="24"/>
            <w:szCs w:val="24"/>
          </w:rPr>
          <w:delText>school district employee</w:delText>
        </w:r>
        <w:r w:rsidR="000D4465" w:rsidRPr="00080B26" w:rsidDel="00E46D9A">
          <w:rPr>
            <w:sz w:val="24"/>
            <w:szCs w:val="24"/>
          </w:rPr>
          <w:delText>’</w:delText>
        </w:r>
        <w:r w:rsidRPr="00080B26" w:rsidDel="00E46D9A">
          <w:rPr>
            <w:sz w:val="24"/>
            <w:szCs w:val="24"/>
          </w:rPr>
          <w:delText>s</w:delText>
        </w:r>
      </w:del>
      <w:ins w:id="49" w:author="Tara McCall" w:date="2019-05-22T10:53:00Z">
        <w:r w:rsidR="00E46D9A" w:rsidRPr="00080B26">
          <w:rPr>
            <w:sz w:val="24"/>
            <w:szCs w:val="24"/>
          </w:rPr>
          <w:t>district staff member’s</w:t>
        </w:r>
      </w:ins>
      <w:r w:rsidRPr="00080B26">
        <w:rPr>
          <w:sz w:val="24"/>
          <w:szCs w:val="24"/>
        </w:rPr>
        <w:t xml:space="preserve"> personal records on a student are not part of the student</w:t>
      </w:r>
      <w:r w:rsidR="000D4465" w:rsidRPr="00080B26">
        <w:rPr>
          <w:sz w:val="24"/>
          <w:szCs w:val="24"/>
        </w:rPr>
        <w:t>’</w:t>
      </w:r>
      <w:r w:rsidRPr="00080B26">
        <w:rPr>
          <w:sz w:val="24"/>
          <w:szCs w:val="24"/>
        </w:rPr>
        <w:t>s education record as long as that person keeps the notes solely for his/her own use and maintains them separately from the school files.</w:t>
      </w:r>
    </w:p>
    <w:p w14:paraId="68356D43"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64AD8DF6"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A substitute who performs the </w:t>
      </w:r>
      <w:del w:id="50" w:author="Tara McCall" w:date="2019-05-22T10:54:00Z">
        <w:r w:rsidRPr="00080B26" w:rsidDel="00E46D9A">
          <w:rPr>
            <w:sz w:val="24"/>
            <w:szCs w:val="24"/>
          </w:rPr>
          <w:delText>employee</w:delText>
        </w:r>
        <w:r w:rsidR="000D4465" w:rsidRPr="00080B26" w:rsidDel="00E46D9A">
          <w:rPr>
            <w:sz w:val="24"/>
            <w:szCs w:val="24"/>
          </w:rPr>
          <w:delText>’</w:delText>
        </w:r>
        <w:r w:rsidRPr="00080B26" w:rsidDel="00E46D9A">
          <w:rPr>
            <w:sz w:val="24"/>
            <w:szCs w:val="24"/>
          </w:rPr>
          <w:delText xml:space="preserve">s </w:delText>
        </w:r>
      </w:del>
      <w:ins w:id="51" w:author="Tara McCall" w:date="2019-05-22T10:54:00Z">
        <w:r w:rsidR="00E46D9A" w:rsidRPr="00080B26">
          <w:rPr>
            <w:sz w:val="24"/>
            <w:szCs w:val="24"/>
          </w:rPr>
          <w:t xml:space="preserve">staff member’s </w:t>
        </w:r>
      </w:ins>
      <w:r w:rsidRPr="00080B26">
        <w:rPr>
          <w:sz w:val="24"/>
          <w:szCs w:val="24"/>
        </w:rPr>
        <w:t xml:space="preserve">duties on a temporary basis may use these personal records. However, the </w:t>
      </w:r>
      <w:del w:id="52" w:author="Tara McCall" w:date="2019-05-22T10:54:00Z">
        <w:r w:rsidRPr="00080B26" w:rsidDel="00E46D9A">
          <w:rPr>
            <w:sz w:val="24"/>
            <w:szCs w:val="24"/>
          </w:rPr>
          <w:delText xml:space="preserve">employee </w:delText>
        </w:r>
      </w:del>
      <w:ins w:id="53" w:author="Tara McCall" w:date="2019-05-22T10:54:00Z">
        <w:r w:rsidR="00E46D9A" w:rsidRPr="00080B26">
          <w:rPr>
            <w:sz w:val="24"/>
            <w:szCs w:val="24"/>
          </w:rPr>
          <w:t xml:space="preserve">staff member </w:t>
        </w:r>
      </w:ins>
      <w:r w:rsidRPr="00080B26">
        <w:rPr>
          <w:sz w:val="24"/>
          <w:szCs w:val="24"/>
        </w:rPr>
        <w:t>may not pass the records on to a successor.</w:t>
      </w:r>
    </w:p>
    <w:p w14:paraId="712C0269"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40657380" w14:textId="77777777" w:rsidR="00320519" w:rsidRPr="00080B26" w:rsidRDefault="00320519">
      <w:pPr>
        <w:pStyle w:val="Heading1"/>
        <w:keepNext w:val="0"/>
        <w:spacing w:line="240" w:lineRule="exact"/>
        <w:rPr>
          <w:rFonts w:ascii="Times New Roman" w:hAnsi="Times New Roman"/>
          <w:bCs/>
          <w:iCs/>
          <w:szCs w:val="24"/>
        </w:rPr>
      </w:pPr>
      <w:r w:rsidRPr="00080B26">
        <w:rPr>
          <w:rFonts w:ascii="Times New Roman" w:hAnsi="Times New Roman"/>
          <w:bCs/>
          <w:iCs/>
          <w:szCs w:val="24"/>
        </w:rPr>
        <w:t xml:space="preserve">Management of </w:t>
      </w:r>
      <w:r w:rsidR="0047519D" w:rsidRPr="00080B26">
        <w:rPr>
          <w:rFonts w:ascii="Times New Roman" w:hAnsi="Times New Roman"/>
          <w:bCs/>
          <w:iCs/>
          <w:szCs w:val="24"/>
        </w:rPr>
        <w:t>R</w:t>
      </w:r>
      <w:r w:rsidRPr="00080B26">
        <w:rPr>
          <w:rFonts w:ascii="Times New Roman" w:hAnsi="Times New Roman"/>
          <w:bCs/>
          <w:iCs/>
          <w:szCs w:val="24"/>
        </w:rPr>
        <w:t>ecords</w:t>
      </w:r>
    </w:p>
    <w:p w14:paraId="0F0CCAFF"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p>
    <w:p w14:paraId="78D455C6"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The district will protect the confidentiality of personally identifiable data on </w:t>
      </w:r>
      <w:del w:id="54" w:author="Tara McCall" w:date="2019-05-22T10:54:00Z">
        <w:r w:rsidRPr="00080B26" w:rsidDel="00E46D9A">
          <w:rPr>
            <w:sz w:val="24"/>
            <w:szCs w:val="24"/>
          </w:rPr>
          <w:delText xml:space="preserve">children </w:delText>
        </w:r>
      </w:del>
      <w:ins w:id="55" w:author="Tara McCall" w:date="2019-05-22T10:54:00Z">
        <w:r w:rsidR="00E46D9A" w:rsidRPr="00080B26">
          <w:rPr>
            <w:sz w:val="24"/>
            <w:szCs w:val="24"/>
          </w:rPr>
          <w:t xml:space="preserve">students </w:t>
        </w:r>
      </w:ins>
      <w:r w:rsidRPr="00080B26">
        <w:rPr>
          <w:sz w:val="24"/>
          <w:szCs w:val="24"/>
        </w:rPr>
        <w:t>during collection, storage, disclosure</w:t>
      </w:r>
      <w:r w:rsidR="0047519D" w:rsidRPr="00080B26">
        <w:rPr>
          <w:sz w:val="24"/>
          <w:szCs w:val="24"/>
        </w:rPr>
        <w:t>,</w:t>
      </w:r>
      <w:r w:rsidRPr="00080B26">
        <w:rPr>
          <w:sz w:val="24"/>
          <w:szCs w:val="24"/>
        </w:rPr>
        <w:t xml:space="preserve"> and destruction.</w:t>
      </w:r>
    </w:p>
    <w:p w14:paraId="04EB9587"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CD4149D" w14:textId="77777777" w:rsidR="00320519" w:rsidRPr="00080B26" w:rsidDel="005E1BCC"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56" w:author="Tara McCall" w:date="2019-05-22T10:44:00Z"/>
          <w:sz w:val="24"/>
          <w:szCs w:val="24"/>
        </w:rPr>
      </w:pPr>
      <w:del w:id="57" w:author="Tara McCall" w:date="2019-05-22T10:53:00Z">
        <w:r w:rsidRPr="00080B26" w:rsidDel="00E46D9A">
          <w:rPr>
            <w:sz w:val="24"/>
            <w:szCs w:val="24"/>
          </w:rPr>
          <w:lastRenderedPageBreak/>
          <w:delText>School district personnel</w:delText>
        </w:r>
      </w:del>
      <w:ins w:id="58" w:author="Tara McCall" w:date="2019-05-22T10:53:00Z">
        <w:r w:rsidR="00E46D9A" w:rsidRPr="00080B26">
          <w:rPr>
            <w:sz w:val="24"/>
            <w:szCs w:val="24"/>
          </w:rPr>
          <w:t>District staff</w:t>
        </w:r>
      </w:ins>
      <w:r w:rsidRPr="00080B26">
        <w:rPr>
          <w:sz w:val="24"/>
          <w:szCs w:val="24"/>
        </w:rPr>
        <w:t xml:space="preserve">, school psychologists under contract with the </w:t>
      </w:r>
      <w:del w:id="59" w:author="Tara McCall" w:date="2019-05-22T10:54:00Z">
        <w:r w:rsidRPr="00080B26" w:rsidDel="00E46D9A">
          <w:rPr>
            <w:sz w:val="24"/>
            <w:szCs w:val="24"/>
          </w:rPr>
          <w:delText xml:space="preserve">school </w:delText>
        </w:r>
      </w:del>
      <w:r w:rsidRPr="00080B26">
        <w:rPr>
          <w:sz w:val="24"/>
          <w:szCs w:val="24"/>
        </w:rPr>
        <w:t>district</w:t>
      </w:r>
      <w:r w:rsidR="0047519D" w:rsidRPr="00080B26">
        <w:rPr>
          <w:sz w:val="24"/>
          <w:szCs w:val="24"/>
        </w:rPr>
        <w:t>,</w:t>
      </w:r>
      <w:r w:rsidRPr="00080B26">
        <w:rPr>
          <w:sz w:val="24"/>
          <w:szCs w:val="24"/>
        </w:rPr>
        <w:t xml:space="preserve"> and other eligible state and federal employees who need the records to carry out their assigned duties and who have a legitimate educational interest will have access to or may receive information from the education records. The superintendent will maintain a current list of such individuals. The district will also give access to parents</w:t>
      </w:r>
      <w:ins w:id="60" w:author="Allyson Randall" w:date="2018-09-26T09:30:00Z">
        <w:r w:rsidR="000D4465" w:rsidRPr="00080B26">
          <w:rPr>
            <w:sz w:val="24"/>
            <w:szCs w:val="24"/>
          </w:rPr>
          <w:t>/legal guardians</w:t>
        </w:r>
      </w:ins>
      <w:r w:rsidRPr="00080B26">
        <w:rPr>
          <w:sz w:val="24"/>
          <w:szCs w:val="24"/>
        </w:rPr>
        <w:t xml:space="preserve"> and eligible students as provided below.</w:t>
      </w:r>
    </w:p>
    <w:p w14:paraId="4F27AA32" w14:textId="77777777" w:rsidR="00320519" w:rsidRPr="00080B26" w:rsidRDefault="005E1BCC">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ins w:id="61" w:author="Tara McCall" w:date="2019-05-22T10:44:00Z">
        <w:r w:rsidRPr="00080B26">
          <w:rPr>
            <w:sz w:val="24"/>
            <w:szCs w:val="24"/>
          </w:rPr>
          <w:t xml:space="preserve"> </w:t>
        </w:r>
      </w:ins>
      <w:r w:rsidR="00320519" w:rsidRPr="00080B26">
        <w:rPr>
          <w:sz w:val="24"/>
          <w:szCs w:val="24"/>
        </w:rPr>
        <w:t xml:space="preserve">The appropriate administrative head of each group collecting or using personally identifiable information will give instruction regarding these regulations to the group. </w:t>
      </w:r>
    </w:p>
    <w:p w14:paraId="3FB90DDD"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3955BEFD" w14:textId="77777777" w:rsidR="00320519" w:rsidRPr="00080B26" w:rsidRDefault="00320519">
      <w:pPr>
        <w:pStyle w:val="Heading1"/>
        <w:keepNext w:val="0"/>
        <w:spacing w:line="240" w:lineRule="exact"/>
        <w:rPr>
          <w:rFonts w:ascii="Times New Roman" w:hAnsi="Times New Roman"/>
          <w:bCs/>
          <w:iCs/>
          <w:szCs w:val="24"/>
        </w:rPr>
      </w:pPr>
      <w:r w:rsidRPr="00080B26">
        <w:rPr>
          <w:rFonts w:ascii="Times New Roman" w:hAnsi="Times New Roman"/>
          <w:bCs/>
          <w:iCs/>
          <w:szCs w:val="24"/>
        </w:rPr>
        <w:t xml:space="preserve">Students </w:t>
      </w:r>
      <w:r w:rsidR="0047519D" w:rsidRPr="00080B26">
        <w:rPr>
          <w:rFonts w:ascii="Times New Roman" w:hAnsi="Times New Roman"/>
          <w:bCs/>
          <w:iCs/>
          <w:szCs w:val="24"/>
        </w:rPr>
        <w:t>T</w:t>
      </w:r>
      <w:r w:rsidRPr="00080B26">
        <w:rPr>
          <w:rFonts w:ascii="Times New Roman" w:hAnsi="Times New Roman"/>
          <w:bCs/>
          <w:iCs/>
          <w:szCs w:val="24"/>
        </w:rPr>
        <w:t xml:space="preserve">ransferring to </w:t>
      </w:r>
      <w:r w:rsidR="00105C02" w:rsidRPr="00080B26">
        <w:rPr>
          <w:rFonts w:ascii="Times New Roman" w:hAnsi="Times New Roman"/>
          <w:bCs/>
          <w:iCs/>
          <w:szCs w:val="24"/>
        </w:rPr>
        <w:t>A</w:t>
      </w:r>
      <w:r w:rsidR="00FB3708" w:rsidRPr="00080B26">
        <w:rPr>
          <w:rFonts w:ascii="Times New Roman" w:hAnsi="Times New Roman"/>
          <w:bCs/>
          <w:iCs/>
          <w:szCs w:val="24"/>
        </w:rPr>
        <w:t>nother</w:t>
      </w:r>
      <w:r w:rsidRPr="00080B26">
        <w:rPr>
          <w:rFonts w:ascii="Times New Roman" w:hAnsi="Times New Roman"/>
          <w:bCs/>
          <w:iCs/>
          <w:szCs w:val="24"/>
        </w:rPr>
        <w:t xml:space="preserve"> </w:t>
      </w:r>
      <w:r w:rsidR="0047519D" w:rsidRPr="00080B26">
        <w:rPr>
          <w:rFonts w:ascii="Times New Roman" w:hAnsi="Times New Roman"/>
          <w:bCs/>
          <w:iCs/>
          <w:szCs w:val="24"/>
        </w:rPr>
        <w:t>S</w:t>
      </w:r>
      <w:r w:rsidRPr="00080B26">
        <w:rPr>
          <w:rFonts w:ascii="Times New Roman" w:hAnsi="Times New Roman"/>
          <w:bCs/>
          <w:iCs/>
          <w:szCs w:val="24"/>
        </w:rPr>
        <w:t>chool</w:t>
      </w:r>
    </w:p>
    <w:p w14:paraId="298CB260"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5A3C4C6"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When a student transfers to another </w:t>
      </w:r>
      <w:r w:rsidR="005745CC" w:rsidRPr="00080B26">
        <w:rPr>
          <w:sz w:val="24"/>
          <w:szCs w:val="24"/>
        </w:rPr>
        <w:t>public or private school,</w:t>
      </w:r>
      <w:r w:rsidRPr="00080B26">
        <w:rPr>
          <w:sz w:val="24"/>
          <w:szCs w:val="24"/>
        </w:rPr>
        <w:t xml:space="preserve"> the school will send the student</w:t>
      </w:r>
      <w:r w:rsidR="000D4465" w:rsidRPr="00080B26">
        <w:rPr>
          <w:sz w:val="24"/>
          <w:szCs w:val="24"/>
        </w:rPr>
        <w:t>’</w:t>
      </w:r>
      <w:r w:rsidRPr="00080B26">
        <w:rPr>
          <w:sz w:val="24"/>
          <w:szCs w:val="24"/>
        </w:rPr>
        <w:t>s permanent school records, including incident reports relating to charges for certain offenses outlined in law</w:t>
      </w:r>
      <w:ins w:id="62" w:author="Tara McCall" w:date="2019-05-22T10:44:00Z">
        <w:r w:rsidR="005E1BCC" w:rsidRPr="00080B26">
          <w:rPr>
            <w:sz w:val="24"/>
            <w:szCs w:val="24"/>
          </w:rPr>
          <w:t>,</w:t>
        </w:r>
      </w:ins>
      <w:r w:rsidRPr="00080B26">
        <w:rPr>
          <w:sz w:val="24"/>
          <w:szCs w:val="24"/>
        </w:rPr>
        <w:t xml:space="preserve"> and the discipline record of suspensions and expulsions, to the receiving school and notify the parent</w:t>
      </w:r>
      <w:ins w:id="63" w:author="Allyson Randall" w:date="2018-09-26T09:30:00Z">
        <w:r w:rsidR="000D4465" w:rsidRPr="00080B26">
          <w:rPr>
            <w:sz w:val="24"/>
            <w:szCs w:val="24"/>
          </w:rPr>
          <w:t>/legal guardian</w:t>
        </w:r>
      </w:ins>
      <w:r w:rsidRPr="00080B26">
        <w:rPr>
          <w:sz w:val="24"/>
          <w:szCs w:val="24"/>
        </w:rPr>
        <w:t xml:space="preserve"> of the transfer.</w:t>
      </w:r>
    </w:p>
    <w:p w14:paraId="46C0A6BD" w14:textId="77777777" w:rsidR="00864E49" w:rsidRPr="00080B26" w:rsidRDefault="00864E4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67C96D16" w14:textId="77777777" w:rsidR="00584260" w:rsidRPr="00080B26" w:rsidRDefault="00864E4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Schools must transfer these records as soon as possible, but no later than</w:t>
      </w:r>
      <w:ins w:id="64" w:author="Tara McCall" w:date="2019-05-22T10:44:00Z">
        <w:r w:rsidR="005E1BCC" w:rsidRPr="00080B26">
          <w:rPr>
            <w:sz w:val="24"/>
            <w:szCs w:val="24"/>
          </w:rPr>
          <w:t xml:space="preserve"> ten</w:t>
        </w:r>
      </w:ins>
      <w:r w:rsidRPr="00080B26">
        <w:rPr>
          <w:sz w:val="24"/>
          <w:szCs w:val="24"/>
        </w:rPr>
        <w:t xml:space="preserve"> </w:t>
      </w:r>
      <w:ins w:id="65" w:author="Tara McCall" w:date="2019-05-22T10:44:00Z">
        <w:r w:rsidR="005E1BCC" w:rsidRPr="00080B26">
          <w:rPr>
            <w:sz w:val="24"/>
            <w:szCs w:val="24"/>
          </w:rPr>
          <w:t>(</w:t>
        </w:r>
      </w:ins>
      <w:r w:rsidRPr="00080B26">
        <w:rPr>
          <w:sz w:val="24"/>
          <w:szCs w:val="24"/>
        </w:rPr>
        <w:t>10</w:t>
      </w:r>
      <w:ins w:id="66" w:author="Tara McCall" w:date="2019-05-22T10:44:00Z">
        <w:r w:rsidR="005E1BCC" w:rsidRPr="00080B26">
          <w:rPr>
            <w:sz w:val="24"/>
            <w:szCs w:val="24"/>
          </w:rPr>
          <w:t>)</w:t>
        </w:r>
      </w:ins>
      <w:r w:rsidRPr="00080B26">
        <w:rPr>
          <w:sz w:val="24"/>
          <w:szCs w:val="24"/>
        </w:rPr>
        <w:t xml:space="preserve"> business days, </w:t>
      </w:r>
      <w:r w:rsidR="00E75CBB" w:rsidRPr="00080B26">
        <w:rPr>
          <w:sz w:val="24"/>
          <w:szCs w:val="24"/>
        </w:rPr>
        <w:t>upon receiving the written request from the school to which the student is transferring. Schools may not withhold the transfer of records to a school for fees owed by the student.</w:t>
      </w:r>
    </w:p>
    <w:p w14:paraId="356AC952" w14:textId="77777777" w:rsidR="004235DF" w:rsidRPr="00080B26" w:rsidRDefault="004235DF">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CBA30F2"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r w:rsidRPr="00080B26">
        <w:rPr>
          <w:b/>
          <w:sz w:val="24"/>
          <w:szCs w:val="24"/>
        </w:rPr>
        <w:t>Disclosure (</w:t>
      </w:r>
      <w:r w:rsidR="0047519D" w:rsidRPr="00080B26">
        <w:rPr>
          <w:b/>
          <w:sz w:val="24"/>
          <w:szCs w:val="24"/>
        </w:rPr>
        <w:t>E</w:t>
      </w:r>
      <w:r w:rsidRPr="00080B26">
        <w:rPr>
          <w:b/>
          <w:sz w:val="24"/>
          <w:szCs w:val="24"/>
        </w:rPr>
        <w:t xml:space="preserve">xcept for </w:t>
      </w:r>
      <w:r w:rsidR="0047519D" w:rsidRPr="00080B26">
        <w:rPr>
          <w:b/>
          <w:sz w:val="24"/>
          <w:szCs w:val="24"/>
        </w:rPr>
        <w:t>D</w:t>
      </w:r>
      <w:r w:rsidRPr="00080B26">
        <w:rPr>
          <w:b/>
          <w:sz w:val="24"/>
          <w:szCs w:val="24"/>
        </w:rPr>
        <w:t xml:space="preserve">irectory </w:t>
      </w:r>
      <w:r w:rsidR="0047519D" w:rsidRPr="00080B26">
        <w:rPr>
          <w:b/>
          <w:sz w:val="24"/>
          <w:szCs w:val="24"/>
        </w:rPr>
        <w:t>I</w:t>
      </w:r>
      <w:r w:rsidRPr="00080B26">
        <w:rPr>
          <w:b/>
          <w:sz w:val="24"/>
          <w:szCs w:val="24"/>
        </w:rPr>
        <w:t>nformation)</w:t>
      </w:r>
    </w:p>
    <w:p w14:paraId="6DF48BCD"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9A43A25"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The </w:t>
      </w:r>
      <w:del w:id="67" w:author="Tara McCall" w:date="2019-05-22T10:53:00Z">
        <w:r w:rsidRPr="00080B26" w:rsidDel="00E46D9A">
          <w:rPr>
            <w:sz w:val="24"/>
            <w:szCs w:val="24"/>
          </w:rPr>
          <w:delText xml:space="preserve">school </w:delText>
        </w:r>
      </w:del>
      <w:r w:rsidRPr="00080B26">
        <w:rPr>
          <w:sz w:val="24"/>
          <w:szCs w:val="24"/>
        </w:rPr>
        <w:t>district has the right to disclose personally identifiable information from the education records of a student to appropriate parties in connection with an emergency, if knowledge of the information is immediately necessary to protect the health or safety of the student or other individuals.</w:t>
      </w:r>
    </w:p>
    <w:p w14:paraId="0C579541"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705A31A"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The school will require a written request or consent from a parent</w:t>
      </w:r>
      <w:ins w:id="68" w:author="Allyson Randall" w:date="2018-09-26T09:30:00Z">
        <w:r w:rsidR="000D4465" w:rsidRPr="00080B26">
          <w:rPr>
            <w:sz w:val="24"/>
            <w:szCs w:val="24"/>
          </w:rPr>
          <w:t>/legal guardian</w:t>
        </w:r>
      </w:ins>
      <w:r w:rsidRPr="00080B26">
        <w:rPr>
          <w:sz w:val="24"/>
          <w:szCs w:val="24"/>
        </w:rPr>
        <w:t xml:space="preserve"> or eligible student for each act of release of information. Blanket authorization for release of information is not permissible. Written requests or consent will include the types of information to be released, the purpose(s) for the disclosure, the parties or class of parties to whom the disclosure may be made, the date signed</w:t>
      </w:r>
      <w:r w:rsidR="0047519D" w:rsidRPr="00080B26">
        <w:rPr>
          <w:sz w:val="24"/>
          <w:szCs w:val="24"/>
        </w:rPr>
        <w:t>,</w:t>
      </w:r>
      <w:r w:rsidRPr="00080B26">
        <w:rPr>
          <w:sz w:val="24"/>
          <w:szCs w:val="24"/>
        </w:rPr>
        <w:t xml:space="preserve"> and the signature of the parent</w:t>
      </w:r>
      <w:ins w:id="69" w:author="Allyson Randall" w:date="2018-05-16T10:08:00Z">
        <w:r w:rsidR="000D306D" w:rsidRPr="00080B26">
          <w:rPr>
            <w:sz w:val="24"/>
            <w:szCs w:val="24"/>
          </w:rPr>
          <w:t>/legal guardian</w:t>
        </w:r>
      </w:ins>
      <w:r w:rsidRPr="00080B26">
        <w:rPr>
          <w:sz w:val="24"/>
          <w:szCs w:val="24"/>
        </w:rPr>
        <w:t xml:space="preserve"> or eligible student.</w:t>
      </w:r>
    </w:p>
    <w:p w14:paraId="4E4ED0AB"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40A8211D"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The district will not require prior consent for disclosure when state and federal officials request the information as authorized by statutes or regulations implementing statutes.</w:t>
      </w:r>
    </w:p>
    <w:p w14:paraId="0D0B2C15"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0A6CD3E"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The district will not require prior consent to disclose information to organizations conducting studies for, or on behalf of, the district for the purpose of developing, validating or administering predictive tests, administering student aid programs, and improving instruction as long as students and/or their parents</w:t>
      </w:r>
      <w:ins w:id="70" w:author="Allyson Randall" w:date="2018-09-26T09:30:00Z">
        <w:r w:rsidR="000D4465" w:rsidRPr="00080B26">
          <w:rPr>
            <w:sz w:val="24"/>
            <w:szCs w:val="24"/>
          </w:rPr>
          <w:t>/legal g</w:t>
        </w:r>
      </w:ins>
      <w:ins w:id="71" w:author="Allyson Randall" w:date="2018-09-26T09:31:00Z">
        <w:r w:rsidR="000D4465" w:rsidRPr="00080B26">
          <w:rPr>
            <w:sz w:val="24"/>
            <w:szCs w:val="24"/>
          </w:rPr>
          <w:t>uardians</w:t>
        </w:r>
      </w:ins>
      <w:r w:rsidRPr="00080B26">
        <w:rPr>
          <w:sz w:val="24"/>
          <w:szCs w:val="24"/>
        </w:rPr>
        <w:t xml:space="preserve"> are not personally identified and the records are destroyed when no longer needed for the prescribed purpose.</w:t>
      </w:r>
    </w:p>
    <w:p w14:paraId="1A1C6C10"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4F6A5F8E"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The district will not require prior consent when disclosing information to accrediting organizations </w:t>
      </w:r>
      <w:proofErr w:type="gramStart"/>
      <w:r w:rsidRPr="00080B26">
        <w:rPr>
          <w:sz w:val="24"/>
          <w:szCs w:val="24"/>
        </w:rPr>
        <w:t>in orde</w:t>
      </w:r>
      <w:r w:rsidR="000A5F26" w:rsidRPr="00080B26">
        <w:rPr>
          <w:sz w:val="24"/>
          <w:szCs w:val="24"/>
        </w:rPr>
        <w:t>r for</w:t>
      </w:r>
      <w:proofErr w:type="gramEnd"/>
      <w:r w:rsidR="000A5F26" w:rsidRPr="00080B26">
        <w:rPr>
          <w:sz w:val="24"/>
          <w:szCs w:val="24"/>
        </w:rPr>
        <w:t xml:space="preserve"> them to carry out their </w:t>
      </w:r>
      <w:r w:rsidRPr="00080B26">
        <w:rPr>
          <w:sz w:val="24"/>
          <w:szCs w:val="24"/>
        </w:rPr>
        <w:t>accrediting functions.</w:t>
      </w:r>
    </w:p>
    <w:p w14:paraId="3EE0A357"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4AE70D2F"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The district will not require prior consent when disclosing information </w:t>
      </w:r>
      <w:proofErr w:type="gramStart"/>
      <w:r w:rsidRPr="00080B26">
        <w:rPr>
          <w:sz w:val="24"/>
          <w:szCs w:val="24"/>
        </w:rPr>
        <w:t>in order for</w:t>
      </w:r>
      <w:proofErr w:type="gramEnd"/>
      <w:r w:rsidRPr="00080B26">
        <w:rPr>
          <w:sz w:val="24"/>
          <w:szCs w:val="24"/>
        </w:rPr>
        <w:t xml:space="preserve"> the </w:t>
      </w:r>
      <w:del w:id="72" w:author="Tara McCall" w:date="2019-05-22T10:53:00Z">
        <w:r w:rsidRPr="00080B26" w:rsidDel="00E46D9A">
          <w:rPr>
            <w:sz w:val="24"/>
            <w:szCs w:val="24"/>
          </w:rPr>
          <w:delText xml:space="preserve">school </w:delText>
        </w:r>
      </w:del>
      <w:r w:rsidRPr="00080B26">
        <w:rPr>
          <w:sz w:val="24"/>
          <w:szCs w:val="24"/>
        </w:rPr>
        <w:t>district to comply with a request from a judicial order, a lawfully issued subpoena, or a family court judge or his/her duly authorized representative acting in an official capacity.</w:t>
      </w:r>
      <w:ins w:id="73" w:author="Tara McCall" w:date="2019-05-22T10:45:00Z">
        <w:r w:rsidR="005E1BCC" w:rsidRPr="00080B26">
          <w:rPr>
            <w:sz w:val="24"/>
            <w:szCs w:val="24"/>
          </w:rPr>
          <w:t xml:space="preserve"> However, the student’s parent/legal guardian will be notified prior to such release </w:t>
        </w:r>
      </w:ins>
      <w:ins w:id="74" w:author="Tara McCall" w:date="2019-05-22T10:46:00Z">
        <w:r w:rsidR="005E1BCC" w:rsidRPr="00080B26">
          <w:rPr>
            <w:sz w:val="24"/>
            <w:szCs w:val="24"/>
          </w:rPr>
          <w:t>except when the parent/legal guardian is a party to a court proceeding involving child abuse and neglect or dependency matters an</w:t>
        </w:r>
      </w:ins>
      <w:ins w:id="75" w:author="Tara McCall" w:date="2019-05-22T10:47:00Z">
        <w:r w:rsidR="005E1BCC" w:rsidRPr="00080B26">
          <w:rPr>
            <w:sz w:val="24"/>
            <w:szCs w:val="24"/>
          </w:rPr>
          <w:t xml:space="preserve">d the order or subpoena is issued in the context of that proceeding. </w:t>
        </w:r>
      </w:ins>
    </w:p>
    <w:p w14:paraId="1CF18FFB"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 </w:t>
      </w:r>
    </w:p>
    <w:p w14:paraId="7A2D43BB"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Except as provided elsewhere in this administrative rule, the </w:t>
      </w:r>
      <w:del w:id="76" w:author="Tara McCall" w:date="2019-05-22T10:47:00Z">
        <w:r w:rsidRPr="00080B26" w:rsidDel="005E1BCC">
          <w:rPr>
            <w:sz w:val="24"/>
            <w:szCs w:val="24"/>
          </w:rPr>
          <w:delText xml:space="preserve">school </w:delText>
        </w:r>
      </w:del>
      <w:r w:rsidRPr="00080B26">
        <w:rPr>
          <w:sz w:val="24"/>
          <w:szCs w:val="24"/>
        </w:rPr>
        <w:t>district will keep a record of disclosures not authorized by the parent</w:t>
      </w:r>
      <w:ins w:id="77" w:author="Allyson Randall" w:date="2018-09-26T09:31:00Z">
        <w:r w:rsidR="000D4465" w:rsidRPr="00080B26">
          <w:rPr>
            <w:sz w:val="24"/>
            <w:szCs w:val="24"/>
          </w:rPr>
          <w:t>/legal guardian</w:t>
        </w:r>
      </w:ins>
      <w:r w:rsidRPr="00080B26">
        <w:rPr>
          <w:sz w:val="24"/>
          <w:szCs w:val="24"/>
        </w:rPr>
        <w:t>, eligible student</w:t>
      </w:r>
      <w:r w:rsidR="0047519D" w:rsidRPr="00080B26">
        <w:rPr>
          <w:sz w:val="24"/>
          <w:szCs w:val="24"/>
        </w:rPr>
        <w:t>,</w:t>
      </w:r>
      <w:r w:rsidRPr="00080B26">
        <w:rPr>
          <w:sz w:val="24"/>
          <w:szCs w:val="24"/>
        </w:rPr>
        <w:t xml:space="preserve"> or this administrative rule. </w:t>
      </w:r>
    </w:p>
    <w:p w14:paraId="358C5BF0" w14:textId="77777777" w:rsidR="00CA30B4" w:rsidRPr="00080B26" w:rsidRDefault="00CA30B4">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D4EAE44" w14:textId="77777777" w:rsidR="00533B79" w:rsidRDefault="00533B7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78" w:author="Tiffany Richardson" w:date="2019-07-15T08:45:00Z"/>
          <w:sz w:val="24"/>
          <w:szCs w:val="24"/>
        </w:rPr>
      </w:pPr>
    </w:p>
    <w:p w14:paraId="64AFDB87"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lastRenderedPageBreak/>
        <w:t>The student's cumulative folder will pr</w:t>
      </w:r>
      <w:r w:rsidR="0047519D" w:rsidRPr="00080B26">
        <w:rPr>
          <w:sz w:val="24"/>
          <w:szCs w:val="24"/>
        </w:rPr>
        <w:t>ovide the following information:</w:t>
      </w:r>
    </w:p>
    <w:p w14:paraId="4985C5F9"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C08CBEF" w14:textId="77777777" w:rsidR="00320519" w:rsidRPr="00080B26" w:rsidRDefault="00320519">
      <w:pPr>
        <w:numPr>
          <w:ilvl w:val="0"/>
          <w:numId w:val="16"/>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name of the party receiving the information</w:t>
      </w:r>
    </w:p>
    <w:p w14:paraId="68844792" w14:textId="77777777" w:rsidR="00320519" w:rsidRPr="00080B26" w:rsidRDefault="00320519">
      <w:pPr>
        <w:numPr>
          <w:ilvl w:val="0"/>
          <w:numId w:val="16"/>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data released</w:t>
      </w:r>
    </w:p>
    <w:p w14:paraId="35BA8B46" w14:textId="77777777" w:rsidR="00320519" w:rsidRPr="00080B26" w:rsidDel="00080B26" w:rsidRDefault="00320519">
      <w:pPr>
        <w:numPr>
          <w:ilvl w:val="0"/>
          <w:numId w:val="16"/>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79" w:author="Rachael OBryan" w:date="2019-05-22T11:04:00Z"/>
          <w:sz w:val="24"/>
          <w:szCs w:val="24"/>
        </w:rPr>
      </w:pPr>
      <w:r w:rsidRPr="00080B26">
        <w:rPr>
          <w:sz w:val="24"/>
          <w:szCs w:val="24"/>
        </w:rPr>
        <w:t>legitimate purpose for which the data was requested</w:t>
      </w:r>
    </w:p>
    <w:p w14:paraId="507DD119" w14:textId="77777777" w:rsidR="00320519" w:rsidRPr="00080B26" w:rsidRDefault="00320519">
      <w:pPr>
        <w:numPr>
          <w:ilvl w:val="0"/>
          <w:numId w:val="16"/>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Change w:id="80" w:author="Rachael OBryan" w:date="2019-05-22T11:05:00Z">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p>
    <w:p w14:paraId="05CB8FAA"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On the same day, the person releasing the information must mail written notification of the above to the parent</w:t>
      </w:r>
      <w:ins w:id="81" w:author="Allyson Randall" w:date="2018-05-16T10:08:00Z">
        <w:r w:rsidR="000D306D" w:rsidRPr="00080B26">
          <w:rPr>
            <w:sz w:val="24"/>
            <w:szCs w:val="24"/>
          </w:rPr>
          <w:t>/legal guardian</w:t>
        </w:r>
      </w:ins>
      <w:r w:rsidRPr="00080B26">
        <w:rPr>
          <w:sz w:val="24"/>
          <w:szCs w:val="24"/>
        </w:rPr>
        <w:t xml:space="preserve"> or eligible student at the last known address if there is no evidence that the parent</w:t>
      </w:r>
      <w:ins w:id="82" w:author="Allyson Randall" w:date="2018-09-26T09:31:00Z">
        <w:r w:rsidR="000D4465" w:rsidRPr="00080B26">
          <w:rPr>
            <w:sz w:val="24"/>
            <w:szCs w:val="24"/>
          </w:rPr>
          <w:t>/legal guardian</w:t>
        </w:r>
      </w:ins>
      <w:r w:rsidRPr="00080B26">
        <w:rPr>
          <w:sz w:val="24"/>
          <w:szCs w:val="24"/>
        </w:rPr>
        <w:t xml:space="preserve"> or eligible student is aware of the release of information.</w:t>
      </w:r>
    </w:p>
    <w:p w14:paraId="6D532F97"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B55B4F5"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r w:rsidRPr="00080B26">
        <w:rPr>
          <w:b/>
          <w:sz w:val="24"/>
          <w:szCs w:val="24"/>
        </w:rPr>
        <w:t xml:space="preserve">Students in </w:t>
      </w:r>
      <w:r w:rsidR="0047519D" w:rsidRPr="00080B26">
        <w:rPr>
          <w:b/>
          <w:sz w:val="24"/>
          <w:szCs w:val="24"/>
        </w:rPr>
        <w:t>F</w:t>
      </w:r>
      <w:r w:rsidRPr="00080B26">
        <w:rPr>
          <w:b/>
          <w:sz w:val="24"/>
          <w:szCs w:val="24"/>
        </w:rPr>
        <w:t xml:space="preserve">oster </w:t>
      </w:r>
      <w:r w:rsidR="0047519D" w:rsidRPr="00080B26">
        <w:rPr>
          <w:b/>
          <w:sz w:val="24"/>
          <w:szCs w:val="24"/>
        </w:rPr>
        <w:t>C</w:t>
      </w:r>
      <w:r w:rsidRPr="00080B26">
        <w:rPr>
          <w:b/>
          <w:sz w:val="24"/>
          <w:szCs w:val="24"/>
        </w:rPr>
        <w:t>are</w:t>
      </w:r>
    </w:p>
    <w:p w14:paraId="120BF3A6"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p>
    <w:p w14:paraId="6F8ED635"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Upon enrollment of a </w:t>
      </w:r>
      <w:del w:id="83" w:author="Tara McCall" w:date="2019-05-22T10:55:00Z">
        <w:r w:rsidRPr="00080B26" w:rsidDel="00E46D9A">
          <w:rPr>
            <w:sz w:val="24"/>
            <w:szCs w:val="24"/>
          </w:rPr>
          <w:delText xml:space="preserve">child </w:delText>
        </w:r>
      </w:del>
      <w:ins w:id="84" w:author="Tara McCall" w:date="2019-05-22T10:55:00Z">
        <w:r w:rsidR="00E46D9A" w:rsidRPr="00080B26">
          <w:rPr>
            <w:sz w:val="24"/>
            <w:szCs w:val="24"/>
          </w:rPr>
          <w:t xml:space="preserve">student </w:t>
        </w:r>
      </w:ins>
      <w:r w:rsidRPr="00080B26">
        <w:rPr>
          <w:sz w:val="24"/>
          <w:szCs w:val="24"/>
        </w:rPr>
        <w:t xml:space="preserve">in foster care, the Department of Social Services (DSS) will provide a copy of the court order to the </w:t>
      </w:r>
      <w:del w:id="85" w:author="Tara McCall" w:date="2019-05-22T10:54:00Z">
        <w:r w:rsidRPr="00080B26" w:rsidDel="00E46D9A">
          <w:rPr>
            <w:sz w:val="24"/>
            <w:szCs w:val="24"/>
          </w:rPr>
          <w:delText xml:space="preserve">school </w:delText>
        </w:r>
      </w:del>
      <w:r w:rsidRPr="00080B26">
        <w:rPr>
          <w:sz w:val="24"/>
          <w:szCs w:val="24"/>
        </w:rPr>
        <w:t>district for inclusion in the student’s records.</w:t>
      </w:r>
    </w:p>
    <w:p w14:paraId="55BCA437"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40F4C0A6"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The district will request school records of a student in foster care within two</w:t>
      </w:r>
      <w:ins w:id="86" w:author="Tara McCall" w:date="2019-05-22T10:47:00Z">
        <w:r w:rsidR="005E1BCC" w:rsidRPr="00080B26">
          <w:rPr>
            <w:sz w:val="24"/>
            <w:szCs w:val="24"/>
          </w:rPr>
          <w:t xml:space="preserve"> (2)</w:t>
        </w:r>
      </w:ins>
      <w:r w:rsidRPr="00080B26">
        <w:rPr>
          <w:sz w:val="24"/>
          <w:szCs w:val="24"/>
        </w:rPr>
        <w:t xml:space="preserve"> days of placement into a school and will transfer records within two </w:t>
      </w:r>
      <w:ins w:id="87" w:author="Tara McCall" w:date="2019-05-22T10:47:00Z">
        <w:r w:rsidR="005E1BCC" w:rsidRPr="00080B26">
          <w:rPr>
            <w:sz w:val="24"/>
            <w:szCs w:val="24"/>
          </w:rPr>
          <w:t xml:space="preserve">(2) </w:t>
        </w:r>
      </w:ins>
      <w:r w:rsidRPr="00080B26">
        <w:rPr>
          <w:sz w:val="24"/>
          <w:szCs w:val="24"/>
        </w:rPr>
        <w:t>days of receiving a request for school records of a student in foster care.</w:t>
      </w:r>
    </w:p>
    <w:p w14:paraId="088F8503"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4EE7C5D"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The district may permit an authorized representative of DSS to have access to the records of a </w:t>
      </w:r>
      <w:del w:id="88" w:author="Tara McCall" w:date="2019-05-22T10:55:00Z">
        <w:r w:rsidRPr="00080B26" w:rsidDel="00E46D9A">
          <w:rPr>
            <w:sz w:val="24"/>
            <w:szCs w:val="24"/>
          </w:rPr>
          <w:delText xml:space="preserve">child </w:delText>
        </w:r>
      </w:del>
      <w:ins w:id="89" w:author="Tara McCall" w:date="2019-05-22T10:55:00Z">
        <w:r w:rsidR="00E46D9A" w:rsidRPr="00080B26">
          <w:rPr>
            <w:sz w:val="24"/>
            <w:szCs w:val="24"/>
          </w:rPr>
          <w:t xml:space="preserve">student </w:t>
        </w:r>
      </w:ins>
      <w:r w:rsidRPr="00080B26">
        <w:rPr>
          <w:sz w:val="24"/>
          <w:szCs w:val="24"/>
        </w:rPr>
        <w:t xml:space="preserve">in foster care for the purpose of fulfilling educational case management responsibilities required by law and to assist with the school transfer or placement of the </w:t>
      </w:r>
      <w:del w:id="90" w:author="Tara McCall" w:date="2019-05-22T10:55:00Z">
        <w:r w:rsidRPr="00080B26" w:rsidDel="00E46D9A">
          <w:rPr>
            <w:sz w:val="24"/>
            <w:szCs w:val="24"/>
          </w:rPr>
          <w:delText>child</w:delText>
        </w:r>
      </w:del>
      <w:ins w:id="91" w:author="Tara McCall" w:date="2019-05-22T10:55:00Z">
        <w:r w:rsidR="00E46D9A" w:rsidRPr="00080B26">
          <w:rPr>
            <w:sz w:val="24"/>
            <w:szCs w:val="24"/>
          </w:rPr>
          <w:t>student</w:t>
        </w:r>
      </w:ins>
      <w:r w:rsidRPr="00080B26">
        <w:rPr>
          <w:sz w:val="24"/>
          <w:szCs w:val="24"/>
        </w:rPr>
        <w:t>.</w:t>
      </w:r>
    </w:p>
    <w:p w14:paraId="4C25BF12" w14:textId="77777777" w:rsidR="00584260" w:rsidRPr="00080B26" w:rsidRDefault="00584260">
      <w:pPr>
        <w:pStyle w:val="Heading1"/>
        <w:keepNext w:val="0"/>
        <w:spacing w:line="240" w:lineRule="exact"/>
        <w:rPr>
          <w:rFonts w:ascii="Times New Roman" w:hAnsi="Times New Roman"/>
          <w:bCs/>
          <w:iCs/>
          <w:szCs w:val="24"/>
        </w:rPr>
      </w:pPr>
    </w:p>
    <w:p w14:paraId="5F1FF3B9" w14:textId="77777777" w:rsidR="00320519" w:rsidRPr="00080B26" w:rsidRDefault="00320519">
      <w:pPr>
        <w:pStyle w:val="Heading1"/>
        <w:keepNext w:val="0"/>
        <w:spacing w:line="240" w:lineRule="exact"/>
        <w:rPr>
          <w:rFonts w:ascii="Times New Roman" w:hAnsi="Times New Roman"/>
          <w:bCs/>
          <w:iCs/>
          <w:szCs w:val="24"/>
        </w:rPr>
      </w:pPr>
      <w:r w:rsidRPr="00080B26">
        <w:rPr>
          <w:rFonts w:ascii="Times New Roman" w:hAnsi="Times New Roman"/>
          <w:bCs/>
          <w:iCs/>
          <w:szCs w:val="24"/>
        </w:rPr>
        <w:t xml:space="preserve">Annual </w:t>
      </w:r>
      <w:r w:rsidR="0047519D" w:rsidRPr="00080B26">
        <w:rPr>
          <w:rFonts w:ascii="Times New Roman" w:hAnsi="Times New Roman"/>
          <w:bCs/>
          <w:iCs/>
          <w:szCs w:val="24"/>
        </w:rPr>
        <w:t>N</w:t>
      </w:r>
      <w:r w:rsidRPr="00080B26">
        <w:rPr>
          <w:rFonts w:ascii="Times New Roman" w:hAnsi="Times New Roman"/>
          <w:bCs/>
          <w:iCs/>
          <w:szCs w:val="24"/>
        </w:rPr>
        <w:t xml:space="preserve">otification of </w:t>
      </w:r>
      <w:r w:rsidR="0047519D" w:rsidRPr="00080B26">
        <w:rPr>
          <w:rFonts w:ascii="Times New Roman" w:hAnsi="Times New Roman"/>
          <w:bCs/>
          <w:iCs/>
          <w:szCs w:val="24"/>
        </w:rPr>
        <w:t>R</w:t>
      </w:r>
      <w:r w:rsidRPr="00080B26">
        <w:rPr>
          <w:rFonts w:ascii="Times New Roman" w:hAnsi="Times New Roman"/>
          <w:bCs/>
          <w:iCs/>
          <w:szCs w:val="24"/>
        </w:rPr>
        <w:t>ights</w:t>
      </w:r>
    </w:p>
    <w:p w14:paraId="67D5E668"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3F51AB2"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Each school will distribute annual notice of privacy rights to parents</w:t>
      </w:r>
      <w:ins w:id="92" w:author="Allyson Randall" w:date="2018-09-26T09:31:00Z">
        <w:r w:rsidR="000D4465" w:rsidRPr="00080B26">
          <w:rPr>
            <w:sz w:val="24"/>
            <w:szCs w:val="24"/>
          </w:rPr>
          <w:t>/legal guardians</w:t>
        </w:r>
      </w:ins>
      <w:r w:rsidRPr="00080B26">
        <w:rPr>
          <w:sz w:val="24"/>
          <w:szCs w:val="24"/>
        </w:rPr>
        <w:t xml:space="preserve"> and eligible students in attendance at the time of notification.</w:t>
      </w:r>
    </w:p>
    <w:p w14:paraId="3D0DDC41"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7C78F4A" w14:textId="77777777" w:rsidR="00320519" w:rsidRPr="00080B26" w:rsidRDefault="00320519">
      <w:pPr>
        <w:pStyle w:val="Heading1"/>
        <w:keepNext w:val="0"/>
        <w:spacing w:line="240" w:lineRule="exact"/>
        <w:rPr>
          <w:rFonts w:ascii="Times New Roman" w:hAnsi="Times New Roman"/>
          <w:bCs/>
          <w:iCs/>
          <w:szCs w:val="24"/>
        </w:rPr>
      </w:pPr>
      <w:r w:rsidRPr="00080B26">
        <w:rPr>
          <w:rFonts w:ascii="Times New Roman" w:hAnsi="Times New Roman"/>
          <w:bCs/>
          <w:iCs/>
          <w:szCs w:val="24"/>
        </w:rPr>
        <w:t xml:space="preserve">Request for </w:t>
      </w:r>
      <w:r w:rsidR="0047519D" w:rsidRPr="00080B26">
        <w:rPr>
          <w:rFonts w:ascii="Times New Roman" w:hAnsi="Times New Roman"/>
          <w:bCs/>
          <w:iCs/>
          <w:szCs w:val="24"/>
        </w:rPr>
        <w:t>I</w:t>
      </w:r>
      <w:r w:rsidRPr="00080B26">
        <w:rPr>
          <w:rFonts w:ascii="Times New Roman" w:hAnsi="Times New Roman"/>
          <w:bCs/>
          <w:iCs/>
          <w:szCs w:val="24"/>
        </w:rPr>
        <w:t>nspection</w:t>
      </w:r>
    </w:p>
    <w:p w14:paraId="1DD0F662"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7488C1AD"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Anyone who wants to inspect the records must make the request for inspection (or an explanation or interpretation) of a student's record to the principal of the school in which the student is enrolled or where the record is housed.</w:t>
      </w:r>
    </w:p>
    <w:p w14:paraId="3D7AECE7"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FDF38DA"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Principals or designated district office administrators will set a time and place for the inspection of such records within a reasonable </w:t>
      </w:r>
      <w:proofErr w:type="gramStart"/>
      <w:r w:rsidRPr="00080B26">
        <w:rPr>
          <w:sz w:val="24"/>
          <w:szCs w:val="24"/>
        </w:rPr>
        <w:t>period of time</w:t>
      </w:r>
      <w:proofErr w:type="gramEnd"/>
      <w:r w:rsidRPr="00080B26">
        <w:rPr>
          <w:sz w:val="24"/>
          <w:szCs w:val="24"/>
        </w:rPr>
        <w:t xml:space="preserve">, but in no case more than </w:t>
      </w:r>
      <w:ins w:id="93" w:author="Tara McCall" w:date="2019-05-22T10:47:00Z">
        <w:r w:rsidR="005E1BCC" w:rsidRPr="00080B26">
          <w:rPr>
            <w:sz w:val="24"/>
            <w:szCs w:val="24"/>
          </w:rPr>
          <w:t>forty-five (</w:t>
        </w:r>
      </w:ins>
      <w:r w:rsidRPr="00080B26">
        <w:rPr>
          <w:sz w:val="24"/>
          <w:szCs w:val="24"/>
        </w:rPr>
        <w:t>45</w:t>
      </w:r>
      <w:ins w:id="94" w:author="Tara McCall" w:date="2019-05-22T10:47:00Z">
        <w:r w:rsidR="005E1BCC" w:rsidRPr="00080B26">
          <w:rPr>
            <w:sz w:val="24"/>
            <w:szCs w:val="24"/>
          </w:rPr>
          <w:t>)</w:t>
        </w:r>
      </w:ins>
      <w:r w:rsidRPr="00080B26">
        <w:rPr>
          <w:sz w:val="24"/>
          <w:szCs w:val="24"/>
        </w:rPr>
        <w:t xml:space="preserve"> days after the request has been made. If a hearing concerning the student is pending, the </w:t>
      </w:r>
      <w:del w:id="95" w:author="Tara McCall" w:date="2019-05-22T10:48:00Z">
        <w:r w:rsidRPr="00080B26" w:rsidDel="005E1BCC">
          <w:rPr>
            <w:sz w:val="24"/>
            <w:szCs w:val="24"/>
          </w:rPr>
          <w:delText xml:space="preserve">employee </w:delText>
        </w:r>
      </w:del>
      <w:ins w:id="96" w:author="Tara McCall" w:date="2019-05-22T10:48:00Z">
        <w:r w:rsidR="005E1BCC" w:rsidRPr="00080B26">
          <w:rPr>
            <w:sz w:val="24"/>
            <w:szCs w:val="24"/>
          </w:rPr>
          <w:t xml:space="preserve">staff member </w:t>
        </w:r>
      </w:ins>
      <w:r w:rsidRPr="00080B26">
        <w:rPr>
          <w:sz w:val="24"/>
          <w:szCs w:val="24"/>
        </w:rPr>
        <w:t>will honor the request for inspection of the student's record prior to the hearing.</w:t>
      </w:r>
    </w:p>
    <w:p w14:paraId="2194E25B"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67BC8AC2"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At the inspection, the principal will have appropriate </w:t>
      </w:r>
      <w:del w:id="97" w:author="Tara McCall" w:date="2019-05-22T10:48:00Z">
        <w:r w:rsidRPr="00080B26" w:rsidDel="005E1BCC">
          <w:rPr>
            <w:sz w:val="24"/>
            <w:szCs w:val="24"/>
          </w:rPr>
          <w:delText xml:space="preserve">personnel </w:delText>
        </w:r>
      </w:del>
      <w:ins w:id="98" w:author="Tara McCall" w:date="2019-05-22T10:48:00Z">
        <w:r w:rsidR="005E1BCC" w:rsidRPr="00080B26">
          <w:rPr>
            <w:sz w:val="24"/>
            <w:szCs w:val="24"/>
          </w:rPr>
          <w:t xml:space="preserve">staff </w:t>
        </w:r>
      </w:ins>
      <w:r w:rsidRPr="00080B26">
        <w:rPr>
          <w:sz w:val="24"/>
          <w:szCs w:val="24"/>
        </w:rPr>
        <w:t>available to interpret information on the records.</w:t>
      </w:r>
    </w:p>
    <w:p w14:paraId="47241C2D"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4F59D32C"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The </w:t>
      </w:r>
      <w:del w:id="99" w:author="Tara McCall" w:date="2019-05-22T10:48:00Z">
        <w:r w:rsidRPr="00080B26" w:rsidDel="005E1BCC">
          <w:rPr>
            <w:sz w:val="24"/>
            <w:szCs w:val="24"/>
          </w:rPr>
          <w:delText xml:space="preserve">school </w:delText>
        </w:r>
      </w:del>
      <w:r w:rsidRPr="00080B26">
        <w:rPr>
          <w:sz w:val="24"/>
          <w:szCs w:val="24"/>
        </w:rPr>
        <w:t>district is responsible for the maintenance of each student</w:t>
      </w:r>
      <w:ins w:id="100" w:author="Tara McCall" w:date="2019-05-22T10:48:00Z">
        <w:r w:rsidR="005E1BCC" w:rsidRPr="00080B26">
          <w:rPr>
            <w:sz w:val="24"/>
            <w:szCs w:val="24"/>
          </w:rPr>
          <w:t>’</w:t>
        </w:r>
      </w:ins>
      <w:del w:id="101" w:author="Tara McCall" w:date="2019-05-22T10:48:00Z">
        <w:r w:rsidRPr="00080B26" w:rsidDel="005E1BCC">
          <w:rPr>
            <w:sz w:val="24"/>
            <w:szCs w:val="24"/>
          </w:rPr>
          <w:delText>'</w:delText>
        </w:r>
      </w:del>
      <w:r w:rsidRPr="00080B26">
        <w:rPr>
          <w:sz w:val="24"/>
          <w:szCs w:val="24"/>
        </w:rPr>
        <w:t xml:space="preserve">s record. Therefore, school </w:t>
      </w:r>
      <w:del w:id="102" w:author="Tara McCall" w:date="2019-05-22T10:48:00Z">
        <w:r w:rsidRPr="00080B26" w:rsidDel="005E1BCC">
          <w:rPr>
            <w:sz w:val="24"/>
            <w:szCs w:val="24"/>
          </w:rPr>
          <w:delText xml:space="preserve">personnel </w:delText>
        </w:r>
      </w:del>
      <w:ins w:id="103" w:author="Tara McCall" w:date="2019-05-22T10:48:00Z">
        <w:r w:rsidR="005E1BCC" w:rsidRPr="00080B26">
          <w:rPr>
            <w:sz w:val="24"/>
            <w:szCs w:val="24"/>
          </w:rPr>
          <w:t xml:space="preserve">staff </w:t>
        </w:r>
      </w:ins>
      <w:r w:rsidRPr="00080B26">
        <w:rPr>
          <w:sz w:val="24"/>
          <w:szCs w:val="24"/>
        </w:rPr>
        <w:t xml:space="preserve">are not to turn the original record or </w:t>
      </w:r>
      <w:del w:id="104" w:author="Tara McCall" w:date="2019-05-22T10:48:00Z">
        <w:r w:rsidRPr="00080B26" w:rsidDel="005E1BCC">
          <w:rPr>
            <w:sz w:val="24"/>
            <w:szCs w:val="24"/>
          </w:rPr>
          <w:delText xml:space="preserve">microfilmed </w:delText>
        </w:r>
      </w:del>
      <w:ins w:id="105" w:author="Tara McCall" w:date="2019-05-22T10:48:00Z">
        <w:r w:rsidR="005E1BCC" w:rsidRPr="00080B26">
          <w:rPr>
            <w:sz w:val="24"/>
            <w:szCs w:val="24"/>
          </w:rPr>
          <w:t xml:space="preserve">an electronic </w:t>
        </w:r>
      </w:ins>
      <w:r w:rsidRPr="00080B26">
        <w:rPr>
          <w:sz w:val="24"/>
          <w:szCs w:val="24"/>
        </w:rPr>
        <w:t>copy of a record over to any person or organization unless they have a specific, written judicial order for such action.</w:t>
      </w:r>
    </w:p>
    <w:p w14:paraId="44071D3F"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FF9C0B1" w14:textId="77777777" w:rsidR="00CA30B4"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If the parent</w:t>
      </w:r>
      <w:ins w:id="106" w:author="Allyson Randall" w:date="2018-05-16T10:08:00Z">
        <w:r w:rsidR="000D306D" w:rsidRPr="00080B26">
          <w:rPr>
            <w:sz w:val="24"/>
            <w:szCs w:val="24"/>
          </w:rPr>
          <w:t>/legal guardian</w:t>
        </w:r>
      </w:ins>
      <w:r w:rsidRPr="00080B26">
        <w:rPr>
          <w:sz w:val="24"/>
          <w:szCs w:val="24"/>
        </w:rPr>
        <w:t xml:space="preserve"> or eligible student believes that the information in the education record is inaccurate, misleading</w:t>
      </w:r>
      <w:r w:rsidR="0047519D" w:rsidRPr="00080B26">
        <w:rPr>
          <w:sz w:val="24"/>
          <w:szCs w:val="24"/>
        </w:rPr>
        <w:t>,</w:t>
      </w:r>
      <w:r w:rsidRPr="00080B26">
        <w:rPr>
          <w:sz w:val="24"/>
          <w:szCs w:val="24"/>
        </w:rPr>
        <w:t xml:space="preserve"> or violates the privacy or other rights of the student, he/she can request an amendment to the record. The school official receiving the request will either amend the record, if appropriate, or notify the parent</w:t>
      </w:r>
      <w:ins w:id="107" w:author="Allyson Randall" w:date="2018-09-26T09:31:00Z">
        <w:r w:rsidR="000D4465" w:rsidRPr="00080B26">
          <w:rPr>
            <w:sz w:val="24"/>
            <w:szCs w:val="24"/>
          </w:rPr>
          <w:t>/legal guardian</w:t>
        </w:r>
      </w:ins>
      <w:r w:rsidRPr="00080B26">
        <w:rPr>
          <w:sz w:val="24"/>
          <w:szCs w:val="24"/>
        </w:rPr>
        <w:t xml:space="preserve"> or eligible student within </w:t>
      </w:r>
      <w:ins w:id="108" w:author="Tara McCall" w:date="2019-05-22T10:48:00Z">
        <w:r w:rsidR="005E1BCC" w:rsidRPr="00080B26">
          <w:rPr>
            <w:sz w:val="24"/>
            <w:szCs w:val="24"/>
          </w:rPr>
          <w:t>fifteen (</w:t>
        </w:r>
      </w:ins>
      <w:r w:rsidRPr="00080B26">
        <w:rPr>
          <w:sz w:val="24"/>
          <w:szCs w:val="24"/>
        </w:rPr>
        <w:t>15</w:t>
      </w:r>
      <w:ins w:id="109" w:author="Tara McCall" w:date="2019-05-22T10:48:00Z">
        <w:r w:rsidR="005E1BCC" w:rsidRPr="00080B26">
          <w:rPr>
            <w:sz w:val="24"/>
            <w:szCs w:val="24"/>
          </w:rPr>
          <w:t>)</w:t>
        </w:r>
      </w:ins>
      <w:r w:rsidRPr="00080B26">
        <w:rPr>
          <w:sz w:val="24"/>
          <w:szCs w:val="24"/>
        </w:rPr>
        <w:t xml:space="preserve"> working days in writing that the request is denied and that he/she has the right to request a hearing as provided below.</w:t>
      </w:r>
    </w:p>
    <w:p w14:paraId="0B623918" w14:textId="77777777" w:rsidR="00CA30B4" w:rsidRPr="00080B26" w:rsidRDefault="00CA30B4">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2350BAF"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Each parent</w:t>
      </w:r>
      <w:ins w:id="110" w:author="Allyson Randall" w:date="2018-05-16T10:08:00Z">
        <w:r w:rsidR="000D306D" w:rsidRPr="00080B26">
          <w:rPr>
            <w:sz w:val="24"/>
            <w:szCs w:val="24"/>
          </w:rPr>
          <w:t>/legal guardian</w:t>
        </w:r>
      </w:ins>
      <w:r w:rsidRPr="00080B26">
        <w:rPr>
          <w:sz w:val="24"/>
          <w:szCs w:val="24"/>
        </w:rPr>
        <w:t xml:space="preserve"> of a </w:t>
      </w:r>
      <w:del w:id="111" w:author="Tara McCall" w:date="2019-05-22T10:48:00Z">
        <w:r w:rsidRPr="00080B26" w:rsidDel="005E1BCC">
          <w:rPr>
            <w:sz w:val="24"/>
            <w:szCs w:val="24"/>
          </w:rPr>
          <w:delText xml:space="preserve">child </w:delText>
        </w:r>
      </w:del>
      <w:ins w:id="112" w:author="Tara McCall" w:date="2019-05-22T10:48:00Z">
        <w:r w:rsidR="005E1BCC" w:rsidRPr="00080B26">
          <w:rPr>
            <w:sz w:val="24"/>
            <w:szCs w:val="24"/>
          </w:rPr>
          <w:t xml:space="preserve">student </w:t>
        </w:r>
      </w:ins>
      <w:r w:rsidRPr="00080B26">
        <w:rPr>
          <w:sz w:val="24"/>
          <w:szCs w:val="24"/>
        </w:rPr>
        <w:t xml:space="preserve">has the right to inspect and review the </w:t>
      </w:r>
      <w:del w:id="113" w:author="Tara McCall" w:date="2019-05-22T10:49:00Z">
        <w:r w:rsidRPr="00080B26" w:rsidDel="005E1BCC">
          <w:rPr>
            <w:sz w:val="24"/>
            <w:szCs w:val="24"/>
          </w:rPr>
          <w:delText xml:space="preserve">child's </w:delText>
        </w:r>
      </w:del>
      <w:ins w:id="114" w:author="Tara McCall" w:date="2019-05-22T10:49:00Z">
        <w:r w:rsidR="005E1BCC" w:rsidRPr="00080B26">
          <w:rPr>
            <w:sz w:val="24"/>
            <w:szCs w:val="24"/>
          </w:rPr>
          <w:t xml:space="preserve">student’s </w:t>
        </w:r>
      </w:ins>
      <w:r w:rsidRPr="00080B26">
        <w:rPr>
          <w:sz w:val="24"/>
          <w:szCs w:val="24"/>
        </w:rPr>
        <w:t xml:space="preserve">record unless the </w:t>
      </w:r>
      <w:del w:id="115" w:author="Tara McCall" w:date="2019-05-22T10:49:00Z">
        <w:r w:rsidRPr="00080B26" w:rsidDel="005E1BCC">
          <w:rPr>
            <w:sz w:val="24"/>
            <w:szCs w:val="24"/>
          </w:rPr>
          <w:delText xml:space="preserve">school </w:delText>
        </w:r>
      </w:del>
      <w:r w:rsidRPr="00080B26">
        <w:rPr>
          <w:sz w:val="24"/>
          <w:szCs w:val="24"/>
        </w:rPr>
        <w:t xml:space="preserve">district has written evidence that there is a legally binding instrument or a court order </w:t>
      </w:r>
      <w:r w:rsidRPr="00080B26">
        <w:rPr>
          <w:sz w:val="24"/>
          <w:szCs w:val="24"/>
        </w:rPr>
        <w:lastRenderedPageBreak/>
        <w:t>governing such matters as divorce, separation</w:t>
      </w:r>
      <w:ins w:id="116" w:author="Allyson Randall" w:date="2018-05-16T10:08:00Z">
        <w:r w:rsidR="000D306D" w:rsidRPr="00080B26">
          <w:rPr>
            <w:sz w:val="24"/>
            <w:szCs w:val="24"/>
          </w:rPr>
          <w:t>,</w:t>
        </w:r>
      </w:ins>
      <w:r w:rsidRPr="00080B26">
        <w:rPr>
          <w:sz w:val="24"/>
          <w:szCs w:val="24"/>
        </w:rPr>
        <w:t xml:space="preserve"> or custody which provides to the contrary. The same applies to parental requests for disclosure to other individuals and to organizations.</w:t>
      </w:r>
    </w:p>
    <w:p w14:paraId="580E1ABB"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30244FD3"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A parent</w:t>
      </w:r>
      <w:ins w:id="117" w:author="Allyson Randall" w:date="2018-09-26T09:31:00Z">
        <w:r w:rsidR="000D4465" w:rsidRPr="00080B26">
          <w:rPr>
            <w:sz w:val="24"/>
            <w:szCs w:val="24"/>
          </w:rPr>
          <w:t>/legal guardian</w:t>
        </w:r>
      </w:ins>
      <w:r w:rsidRPr="00080B26">
        <w:rPr>
          <w:sz w:val="24"/>
          <w:szCs w:val="24"/>
        </w:rPr>
        <w:t xml:space="preserve"> or an eligible student has the right to give written authorization for a representative to inspect and review the education records of the student.</w:t>
      </w:r>
    </w:p>
    <w:p w14:paraId="7C172DF6"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18" w:author="Rachael OBryan" w:date="2019-05-22T11:04:00Z"/>
          <w:sz w:val="24"/>
          <w:szCs w:val="24"/>
        </w:rPr>
      </w:pPr>
    </w:p>
    <w:p w14:paraId="204B2E2E" w14:textId="77777777" w:rsidR="00080B26" w:rsidRPr="00080B26" w:rsidDel="00533B79" w:rsidRDefault="00080B26">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19" w:author="Tiffany Richardson" w:date="2019-07-15T08:45:00Z"/>
          <w:sz w:val="24"/>
          <w:szCs w:val="24"/>
        </w:rPr>
      </w:pPr>
    </w:p>
    <w:p w14:paraId="7F375F44" w14:textId="77777777" w:rsidR="00320519" w:rsidRPr="00080B26" w:rsidRDefault="00320519">
      <w:pPr>
        <w:pStyle w:val="Heading1"/>
        <w:keepNext w:val="0"/>
        <w:spacing w:line="240" w:lineRule="exact"/>
        <w:rPr>
          <w:rFonts w:ascii="Times New Roman" w:hAnsi="Times New Roman"/>
          <w:bCs/>
          <w:iCs/>
          <w:szCs w:val="24"/>
        </w:rPr>
      </w:pPr>
      <w:r w:rsidRPr="00080B26">
        <w:rPr>
          <w:rFonts w:ascii="Times New Roman" w:hAnsi="Times New Roman"/>
          <w:bCs/>
          <w:iCs/>
          <w:szCs w:val="24"/>
        </w:rPr>
        <w:t xml:space="preserve">Hearings to </w:t>
      </w:r>
      <w:r w:rsidR="0047519D" w:rsidRPr="00080B26">
        <w:rPr>
          <w:rFonts w:ascii="Times New Roman" w:hAnsi="Times New Roman"/>
          <w:bCs/>
          <w:iCs/>
          <w:szCs w:val="24"/>
        </w:rPr>
        <w:t>C</w:t>
      </w:r>
      <w:r w:rsidRPr="00080B26">
        <w:rPr>
          <w:rFonts w:ascii="Times New Roman" w:hAnsi="Times New Roman"/>
          <w:bCs/>
          <w:iCs/>
          <w:szCs w:val="24"/>
        </w:rPr>
        <w:t xml:space="preserve">hallenge </w:t>
      </w:r>
      <w:r w:rsidR="0047519D" w:rsidRPr="00080B26">
        <w:rPr>
          <w:rFonts w:ascii="Times New Roman" w:hAnsi="Times New Roman"/>
          <w:bCs/>
          <w:iCs/>
          <w:szCs w:val="24"/>
        </w:rPr>
        <w:t>I</w:t>
      </w:r>
      <w:r w:rsidRPr="00080B26">
        <w:rPr>
          <w:rFonts w:ascii="Times New Roman" w:hAnsi="Times New Roman"/>
          <w:bCs/>
          <w:iCs/>
          <w:szCs w:val="24"/>
        </w:rPr>
        <w:t xml:space="preserve">nformation in </w:t>
      </w:r>
      <w:r w:rsidR="0047519D" w:rsidRPr="00080B26">
        <w:rPr>
          <w:rFonts w:ascii="Times New Roman" w:hAnsi="Times New Roman"/>
          <w:bCs/>
          <w:iCs/>
          <w:szCs w:val="24"/>
        </w:rPr>
        <w:t>S</w:t>
      </w:r>
      <w:r w:rsidRPr="00080B26">
        <w:rPr>
          <w:rFonts w:ascii="Times New Roman" w:hAnsi="Times New Roman"/>
          <w:bCs/>
          <w:iCs/>
          <w:szCs w:val="24"/>
        </w:rPr>
        <w:t xml:space="preserve">tudents’ </w:t>
      </w:r>
      <w:r w:rsidR="0047519D" w:rsidRPr="00080B26">
        <w:rPr>
          <w:rFonts w:ascii="Times New Roman" w:hAnsi="Times New Roman"/>
          <w:bCs/>
          <w:iCs/>
          <w:szCs w:val="24"/>
        </w:rPr>
        <w:t>R</w:t>
      </w:r>
      <w:r w:rsidRPr="00080B26">
        <w:rPr>
          <w:rFonts w:ascii="Times New Roman" w:hAnsi="Times New Roman"/>
          <w:bCs/>
          <w:iCs/>
          <w:szCs w:val="24"/>
        </w:rPr>
        <w:t>ecords</w:t>
      </w:r>
    </w:p>
    <w:p w14:paraId="0A4EBBA0"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980AFC9"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Parents</w:t>
      </w:r>
      <w:ins w:id="120" w:author="Allyson Randall" w:date="2018-05-16T10:09:00Z">
        <w:r w:rsidR="000D306D" w:rsidRPr="00080B26">
          <w:rPr>
            <w:sz w:val="24"/>
            <w:szCs w:val="24"/>
          </w:rPr>
          <w:t>/Legal guardians</w:t>
        </w:r>
      </w:ins>
      <w:r w:rsidRPr="00080B26">
        <w:rPr>
          <w:sz w:val="24"/>
          <w:szCs w:val="24"/>
        </w:rPr>
        <w:t xml:space="preserve"> or eligible students will make requests for hearings to the principal where the record is housed. The principal or his/her designee may conduct the hearing.</w:t>
      </w:r>
    </w:p>
    <w:p w14:paraId="28E47083"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EBD17CC"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Principals or administrators will set a date, time</w:t>
      </w:r>
      <w:r w:rsidR="0047519D" w:rsidRPr="00080B26">
        <w:rPr>
          <w:sz w:val="24"/>
          <w:szCs w:val="24"/>
        </w:rPr>
        <w:t>,</w:t>
      </w:r>
      <w:r w:rsidRPr="00080B26">
        <w:rPr>
          <w:sz w:val="24"/>
          <w:szCs w:val="24"/>
        </w:rPr>
        <w:t xml:space="preserve"> and place for the hearing and notify the requester in writing of the date, time</w:t>
      </w:r>
      <w:r w:rsidR="0047519D" w:rsidRPr="00080B26">
        <w:rPr>
          <w:sz w:val="24"/>
          <w:szCs w:val="24"/>
        </w:rPr>
        <w:t>,</w:t>
      </w:r>
      <w:r w:rsidRPr="00080B26">
        <w:rPr>
          <w:sz w:val="24"/>
          <w:szCs w:val="24"/>
        </w:rPr>
        <w:t xml:space="preserve"> and place. The principal will establish the hearing date within five working days of receipt of the request. The principal must mail written notice of the hearing to the parent</w:t>
      </w:r>
      <w:ins w:id="121" w:author="Allyson Randall" w:date="2018-09-26T09:32:00Z">
        <w:r w:rsidR="000D4465" w:rsidRPr="00080B26">
          <w:rPr>
            <w:sz w:val="24"/>
            <w:szCs w:val="24"/>
          </w:rPr>
          <w:t>/legal guardian</w:t>
        </w:r>
      </w:ins>
      <w:r w:rsidRPr="00080B26">
        <w:rPr>
          <w:sz w:val="24"/>
          <w:szCs w:val="24"/>
        </w:rPr>
        <w:t xml:space="preserve"> or eligible student at least </w:t>
      </w:r>
      <w:ins w:id="122" w:author="Tara McCall" w:date="2019-05-22T10:49:00Z">
        <w:r w:rsidR="005E1BCC" w:rsidRPr="00080B26">
          <w:rPr>
            <w:sz w:val="24"/>
            <w:szCs w:val="24"/>
          </w:rPr>
          <w:t>ten (</w:t>
        </w:r>
      </w:ins>
      <w:r w:rsidRPr="00080B26">
        <w:rPr>
          <w:sz w:val="24"/>
          <w:szCs w:val="24"/>
        </w:rPr>
        <w:t>10</w:t>
      </w:r>
      <w:ins w:id="123" w:author="Tara McCall" w:date="2019-05-22T10:49:00Z">
        <w:r w:rsidR="005E1BCC" w:rsidRPr="00080B26">
          <w:rPr>
            <w:sz w:val="24"/>
            <w:szCs w:val="24"/>
          </w:rPr>
          <w:t>)</w:t>
        </w:r>
      </w:ins>
      <w:r w:rsidRPr="00080B26">
        <w:rPr>
          <w:sz w:val="24"/>
          <w:szCs w:val="24"/>
        </w:rPr>
        <w:t xml:space="preserve"> days prior to the hearing.</w:t>
      </w:r>
    </w:p>
    <w:p w14:paraId="1746CE85"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26D7CE4"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A </w:t>
      </w:r>
      <w:del w:id="124" w:author="Tara McCall" w:date="2019-05-22T10:49:00Z">
        <w:r w:rsidRPr="00080B26" w:rsidDel="005E1BCC">
          <w:rPr>
            <w:sz w:val="24"/>
            <w:szCs w:val="24"/>
          </w:rPr>
          <w:delText xml:space="preserve">school </w:delText>
        </w:r>
      </w:del>
      <w:r w:rsidRPr="00080B26">
        <w:rPr>
          <w:sz w:val="24"/>
          <w:szCs w:val="24"/>
        </w:rPr>
        <w:t>district official who does not have a direct interest in the outcome will conduct the hearing.</w:t>
      </w:r>
    </w:p>
    <w:p w14:paraId="0D5CEFA1"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41619AD3"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At the hearing, the principal or administrator will try to have present the person who has entered the information in question if the person is known and reasonably available. The parent</w:t>
      </w:r>
      <w:ins w:id="125" w:author="Allyson Randall" w:date="2018-09-26T09:32:00Z">
        <w:r w:rsidR="000D4465" w:rsidRPr="00080B26">
          <w:rPr>
            <w:sz w:val="24"/>
            <w:szCs w:val="24"/>
          </w:rPr>
          <w:t>/legal guardian</w:t>
        </w:r>
      </w:ins>
      <w:r w:rsidRPr="00080B26">
        <w:rPr>
          <w:sz w:val="24"/>
          <w:szCs w:val="24"/>
        </w:rPr>
        <w:t xml:space="preserve"> or student who requested the hearing will have the right to question that person if present and be able to show evidence that would correct inaccurate, misleading</w:t>
      </w:r>
      <w:r w:rsidR="0047519D" w:rsidRPr="00080B26">
        <w:rPr>
          <w:sz w:val="24"/>
          <w:szCs w:val="24"/>
        </w:rPr>
        <w:t>,</w:t>
      </w:r>
      <w:r w:rsidRPr="00080B26">
        <w:rPr>
          <w:sz w:val="24"/>
          <w:szCs w:val="24"/>
        </w:rPr>
        <w:t xml:space="preserve"> or otherwise inappropriate information. Such evidence will become a permanent part of the student</w:t>
      </w:r>
      <w:r w:rsidR="000D4465" w:rsidRPr="00080B26">
        <w:rPr>
          <w:sz w:val="24"/>
          <w:szCs w:val="24"/>
        </w:rPr>
        <w:t>’</w:t>
      </w:r>
      <w:r w:rsidRPr="00080B26">
        <w:rPr>
          <w:sz w:val="24"/>
          <w:szCs w:val="24"/>
        </w:rPr>
        <w:t xml:space="preserve">s record. </w:t>
      </w:r>
    </w:p>
    <w:p w14:paraId="587D785A" w14:textId="77777777" w:rsidR="0047519D" w:rsidRPr="00080B26" w:rsidRDefault="0047519D">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607EFD85"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The parent</w:t>
      </w:r>
      <w:ins w:id="126" w:author="Allyson Randall" w:date="2018-09-26T09:32:00Z">
        <w:r w:rsidR="000D4465" w:rsidRPr="00080B26">
          <w:rPr>
            <w:sz w:val="24"/>
            <w:szCs w:val="24"/>
          </w:rPr>
          <w:t>/legal guardian</w:t>
        </w:r>
      </w:ins>
      <w:r w:rsidRPr="00080B26">
        <w:rPr>
          <w:sz w:val="24"/>
          <w:szCs w:val="24"/>
        </w:rPr>
        <w:t xml:space="preserve"> of the student or the eligible student will have a full and fair opportuni</w:t>
      </w:r>
      <w:r w:rsidR="0047519D" w:rsidRPr="00080B26">
        <w:rPr>
          <w:sz w:val="24"/>
          <w:szCs w:val="24"/>
        </w:rPr>
        <w:t>ty to present relevant evidence</w:t>
      </w:r>
      <w:r w:rsidRPr="00080B26">
        <w:rPr>
          <w:sz w:val="24"/>
          <w:szCs w:val="24"/>
        </w:rPr>
        <w:t xml:space="preserve"> and may be assisted or represented at their expense by legal counsel.</w:t>
      </w:r>
    </w:p>
    <w:p w14:paraId="02D0B595" w14:textId="77777777" w:rsidR="00164591" w:rsidRPr="00080B26" w:rsidRDefault="00164591">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BD2B593"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If, as a result of the hearing, the </w:t>
      </w:r>
      <w:del w:id="127" w:author="Tara McCall" w:date="2019-05-22T10:49:00Z">
        <w:r w:rsidRPr="00080B26" w:rsidDel="005E1BCC">
          <w:rPr>
            <w:sz w:val="24"/>
            <w:szCs w:val="24"/>
          </w:rPr>
          <w:delText xml:space="preserve">school </w:delText>
        </w:r>
      </w:del>
      <w:r w:rsidRPr="00080B26">
        <w:rPr>
          <w:sz w:val="24"/>
          <w:szCs w:val="24"/>
        </w:rPr>
        <w:t>district decides that the information is inaccurate, misleading</w:t>
      </w:r>
      <w:r w:rsidR="0047519D" w:rsidRPr="00080B26">
        <w:rPr>
          <w:sz w:val="24"/>
          <w:szCs w:val="24"/>
        </w:rPr>
        <w:t>,</w:t>
      </w:r>
      <w:r w:rsidRPr="00080B26">
        <w:rPr>
          <w:sz w:val="24"/>
          <w:szCs w:val="24"/>
        </w:rPr>
        <w:t xml:space="preserve"> or otherwise in violation of the privacy or other rights of the student, it will inform the parent</w:t>
      </w:r>
      <w:ins w:id="128" w:author="Allyson Randall" w:date="2018-09-26T09:32:00Z">
        <w:r w:rsidR="000D4465" w:rsidRPr="00080B26">
          <w:rPr>
            <w:sz w:val="24"/>
            <w:szCs w:val="24"/>
          </w:rPr>
          <w:t>/legal guardian</w:t>
        </w:r>
      </w:ins>
      <w:r w:rsidRPr="00080B26">
        <w:rPr>
          <w:sz w:val="24"/>
          <w:szCs w:val="24"/>
        </w:rPr>
        <w:t xml:space="preserve"> or eligible student in writing that he/she has the right to place in the education record a statement commenting upon the information in the record and/or setting forth any reasons for disagreeing with the decision. Any such statement must remain with the record </w:t>
      </w:r>
      <w:proofErr w:type="gramStart"/>
      <w:r w:rsidRPr="00080B26">
        <w:rPr>
          <w:sz w:val="24"/>
          <w:szCs w:val="24"/>
        </w:rPr>
        <w:t>as long as</w:t>
      </w:r>
      <w:proofErr w:type="gramEnd"/>
      <w:r w:rsidRPr="00080B26">
        <w:rPr>
          <w:sz w:val="24"/>
          <w:szCs w:val="24"/>
        </w:rPr>
        <w:t xml:space="preserve"> the contested portion remains in the record. Disclosure of the contested portion must include the statement of the parent</w:t>
      </w:r>
      <w:ins w:id="129" w:author="Allyson Randall" w:date="2018-09-26T09:32:00Z">
        <w:r w:rsidR="000D4465" w:rsidRPr="00080B26">
          <w:rPr>
            <w:sz w:val="24"/>
            <w:szCs w:val="24"/>
          </w:rPr>
          <w:t>/legal guardian</w:t>
        </w:r>
      </w:ins>
      <w:r w:rsidRPr="00080B26">
        <w:rPr>
          <w:sz w:val="24"/>
          <w:szCs w:val="24"/>
        </w:rPr>
        <w:t xml:space="preserve"> or eligible student.</w:t>
      </w:r>
    </w:p>
    <w:p w14:paraId="7D8C94D4"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536845A"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The </w:t>
      </w:r>
      <w:del w:id="130" w:author="Tara McCall" w:date="2019-05-22T10:49:00Z">
        <w:r w:rsidRPr="00080B26" w:rsidDel="005E1BCC">
          <w:rPr>
            <w:sz w:val="24"/>
            <w:szCs w:val="24"/>
          </w:rPr>
          <w:delText xml:space="preserve">school </w:delText>
        </w:r>
      </w:del>
      <w:r w:rsidRPr="00080B26">
        <w:rPr>
          <w:sz w:val="24"/>
          <w:szCs w:val="24"/>
        </w:rPr>
        <w:t>district will send its decision (including a summary of the evidence), the reasons for the decision</w:t>
      </w:r>
      <w:r w:rsidR="0047519D" w:rsidRPr="00080B26">
        <w:rPr>
          <w:sz w:val="24"/>
          <w:szCs w:val="24"/>
        </w:rPr>
        <w:t>,</w:t>
      </w:r>
      <w:r w:rsidRPr="00080B26">
        <w:rPr>
          <w:sz w:val="24"/>
          <w:szCs w:val="24"/>
        </w:rPr>
        <w:t xml:space="preserve"> and the right to a judicial appeal in writing to the parent</w:t>
      </w:r>
      <w:ins w:id="131" w:author="Allyson Randall" w:date="2018-09-26T09:33:00Z">
        <w:r w:rsidR="000D4465" w:rsidRPr="00080B26">
          <w:rPr>
            <w:sz w:val="24"/>
            <w:szCs w:val="24"/>
          </w:rPr>
          <w:t>/legal guardian</w:t>
        </w:r>
      </w:ins>
      <w:r w:rsidRPr="00080B26">
        <w:rPr>
          <w:sz w:val="24"/>
          <w:szCs w:val="24"/>
        </w:rPr>
        <w:t xml:space="preserve"> or eligible student within five</w:t>
      </w:r>
      <w:ins w:id="132" w:author="Tara McCall" w:date="2019-05-22T10:49:00Z">
        <w:r w:rsidR="005E1BCC" w:rsidRPr="00080B26">
          <w:rPr>
            <w:sz w:val="24"/>
            <w:szCs w:val="24"/>
          </w:rPr>
          <w:t xml:space="preserve"> (5)</w:t>
        </w:r>
      </w:ins>
      <w:r w:rsidRPr="00080B26">
        <w:rPr>
          <w:sz w:val="24"/>
          <w:szCs w:val="24"/>
        </w:rPr>
        <w:t xml:space="preserve"> working days after the conclusion of the hearing. The </w:t>
      </w:r>
      <w:del w:id="133" w:author="Tara McCall" w:date="2019-05-22T10:50:00Z">
        <w:r w:rsidRPr="00080B26" w:rsidDel="005E1BCC">
          <w:rPr>
            <w:sz w:val="24"/>
            <w:szCs w:val="24"/>
          </w:rPr>
          <w:delText xml:space="preserve">school </w:delText>
        </w:r>
      </w:del>
      <w:r w:rsidRPr="00080B26">
        <w:rPr>
          <w:sz w:val="24"/>
          <w:szCs w:val="24"/>
        </w:rPr>
        <w:t>district will base its decision solely on evidence.</w:t>
      </w:r>
    </w:p>
    <w:p w14:paraId="67802392"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39E17EB1" w14:textId="77777777" w:rsidR="00320519" w:rsidRPr="00080B26" w:rsidRDefault="00320519">
      <w:pPr>
        <w:pStyle w:val="Heading1"/>
        <w:keepNext w:val="0"/>
        <w:spacing w:line="240" w:lineRule="exact"/>
        <w:rPr>
          <w:rFonts w:ascii="Times New Roman" w:hAnsi="Times New Roman"/>
          <w:szCs w:val="24"/>
        </w:rPr>
      </w:pPr>
      <w:r w:rsidRPr="00080B26">
        <w:rPr>
          <w:rFonts w:ascii="Times New Roman" w:hAnsi="Times New Roman"/>
          <w:bCs/>
          <w:iCs/>
          <w:szCs w:val="24"/>
        </w:rPr>
        <w:t xml:space="preserve">Destruction of </w:t>
      </w:r>
      <w:r w:rsidR="0047519D" w:rsidRPr="00080B26">
        <w:rPr>
          <w:rFonts w:ascii="Times New Roman" w:hAnsi="Times New Roman"/>
          <w:bCs/>
          <w:iCs/>
          <w:szCs w:val="24"/>
        </w:rPr>
        <w:t>E</w:t>
      </w:r>
      <w:r w:rsidRPr="00080B26">
        <w:rPr>
          <w:rFonts w:ascii="Times New Roman" w:hAnsi="Times New Roman"/>
          <w:bCs/>
          <w:iCs/>
          <w:szCs w:val="24"/>
        </w:rPr>
        <w:t xml:space="preserve">ducation </w:t>
      </w:r>
      <w:r w:rsidR="0047519D" w:rsidRPr="00080B26">
        <w:rPr>
          <w:rFonts w:ascii="Times New Roman" w:hAnsi="Times New Roman"/>
          <w:bCs/>
          <w:iCs/>
          <w:szCs w:val="24"/>
        </w:rPr>
        <w:t>R</w:t>
      </w:r>
      <w:r w:rsidRPr="00080B26">
        <w:rPr>
          <w:rFonts w:ascii="Times New Roman" w:hAnsi="Times New Roman"/>
          <w:bCs/>
          <w:iCs/>
          <w:szCs w:val="24"/>
        </w:rPr>
        <w:t>ecords</w:t>
      </w:r>
    </w:p>
    <w:p w14:paraId="1AC6204C"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3DD1CED6"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The </w:t>
      </w:r>
      <w:del w:id="134" w:author="Tara McCall" w:date="2019-05-22T10:50:00Z">
        <w:r w:rsidRPr="00080B26" w:rsidDel="005E1BCC">
          <w:rPr>
            <w:sz w:val="24"/>
            <w:szCs w:val="24"/>
          </w:rPr>
          <w:delText xml:space="preserve">school </w:delText>
        </w:r>
      </w:del>
      <w:r w:rsidRPr="00080B26">
        <w:rPr>
          <w:sz w:val="24"/>
          <w:szCs w:val="24"/>
        </w:rPr>
        <w:t xml:space="preserve">district may destroy data that are no longer needed for providing direct educational services </w:t>
      </w:r>
      <w:proofErr w:type="gramStart"/>
      <w:r w:rsidRPr="00080B26">
        <w:rPr>
          <w:sz w:val="24"/>
          <w:szCs w:val="24"/>
        </w:rPr>
        <w:t>as long as</w:t>
      </w:r>
      <w:proofErr w:type="gramEnd"/>
      <w:r w:rsidR="0047519D" w:rsidRPr="00080B26">
        <w:rPr>
          <w:sz w:val="24"/>
          <w:szCs w:val="24"/>
        </w:rPr>
        <w:t xml:space="preserve"> the following conditions apply:</w:t>
      </w:r>
    </w:p>
    <w:p w14:paraId="34F8CFAB"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4843AA7D" w14:textId="77777777" w:rsidR="00320519" w:rsidRPr="00080B26" w:rsidRDefault="00320519">
      <w:pPr>
        <w:numPr>
          <w:ilvl w:val="0"/>
          <w:numId w:val="15"/>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There is no outstanding request to inspect and review the education record.</w:t>
      </w:r>
    </w:p>
    <w:p w14:paraId="66F04F4E"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C1F51A2" w14:textId="77777777" w:rsidR="00CA30B4" w:rsidRPr="00080B26" w:rsidRDefault="00320519">
      <w:pPr>
        <w:numPr>
          <w:ilvl w:val="0"/>
          <w:numId w:val="15"/>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The district keeps the record of disclosures </w:t>
      </w:r>
      <w:proofErr w:type="gramStart"/>
      <w:r w:rsidRPr="00080B26">
        <w:rPr>
          <w:sz w:val="24"/>
          <w:szCs w:val="24"/>
        </w:rPr>
        <w:t>as long as</w:t>
      </w:r>
      <w:proofErr w:type="gramEnd"/>
      <w:r w:rsidRPr="00080B26">
        <w:rPr>
          <w:sz w:val="24"/>
          <w:szCs w:val="24"/>
        </w:rPr>
        <w:t xml:space="preserve"> it maintains the education record to which it relates.</w:t>
      </w:r>
    </w:p>
    <w:p w14:paraId="488B75B7"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92FBA5C" w14:textId="77777777" w:rsidR="00320519" w:rsidRPr="00080B26" w:rsidRDefault="00320519">
      <w:pPr>
        <w:pStyle w:val="BodyText"/>
        <w:numPr>
          <w:ilvl w:val="0"/>
          <w:numId w:val="19"/>
        </w:numPr>
        <w:rPr>
          <w:rFonts w:ascii="Times New Roman" w:hAnsi="Times New Roman"/>
          <w:szCs w:val="24"/>
        </w:rPr>
      </w:pPr>
      <w:r w:rsidRPr="00080B26">
        <w:rPr>
          <w:rFonts w:ascii="Times New Roman" w:hAnsi="Times New Roman"/>
          <w:szCs w:val="24"/>
        </w:rPr>
        <w:t>The data do not concern the referral, evaluation, staffing</w:t>
      </w:r>
      <w:r w:rsidR="0047519D" w:rsidRPr="00080B26">
        <w:rPr>
          <w:rFonts w:ascii="Times New Roman" w:hAnsi="Times New Roman"/>
          <w:szCs w:val="24"/>
        </w:rPr>
        <w:t>,</w:t>
      </w:r>
      <w:r w:rsidRPr="00080B26">
        <w:rPr>
          <w:rFonts w:ascii="Times New Roman" w:hAnsi="Times New Roman"/>
          <w:szCs w:val="24"/>
        </w:rPr>
        <w:t xml:space="preserve"> and placement of a </w:t>
      </w:r>
      <w:del w:id="135" w:author="Allyson Randall" w:date="2018-05-16T10:09:00Z">
        <w:r w:rsidRPr="00080B26" w:rsidDel="000D306D">
          <w:rPr>
            <w:rFonts w:ascii="Times New Roman" w:hAnsi="Times New Roman"/>
            <w:szCs w:val="24"/>
          </w:rPr>
          <w:delText xml:space="preserve">disabled </w:delText>
        </w:r>
      </w:del>
      <w:r w:rsidRPr="00080B26">
        <w:rPr>
          <w:rFonts w:ascii="Times New Roman" w:hAnsi="Times New Roman"/>
          <w:szCs w:val="24"/>
        </w:rPr>
        <w:t>student</w:t>
      </w:r>
      <w:ins w:id="136" w:author="Allyson Randall" w:date="2018-05-16T10:09:00Z">
        <w:r w:rsidR="000D306D" w:rsidRPr="00080B26">
          <w:rPr>
            <w:rFonts w:ascii="Times New Roman" w:hAnsi="Times New Roman"/>
            <w:szCs w:val="24"/>
          </w:rPr>
          <w:t xml:space="preserve"> with disabilities</w:t>
        </w:r>
      </w:ins>
      <w:r w:rsidRPr="00080B26">
        <w:rPr>
          <w:rFonts w:ascii="Times New Roman" w:hAnsi="Times New Roman"/>
          <w:szCs w:val="24"/>
        </w:rPr>
        <w:t xml:space="preserve"> or a student suspected at one time of having a disability. Such data will be sent to the office of programs for </w:t>
      </w:r>
      <w:del w:id="137" w:author="Allyson Randall" w:date="2018-05-16T10:10:00Z">
        <w:r w:rsidRPr="00080B26" w:rsidDel="000D306D">
          <w:rPr>
            <w:rFonts w:ascii="Times New Roman" w:hAnsi="Times New Roman"/>
            <w:szCs w:val="24"/>
          </w:rPr>
          <w:delText xml:space="preserve">the disabled </w:delText>
        </w:r>
      </w:del>
      <w:ins w:id="138" w:author="Allyson Randall" w:date="2018-05-16T10:10:00Z">
        <w:r w:rsidR="000D306D" w:rsidRPr="00080B26">
          <w:rPr>
            <w:rFonts w:ascii="Times New Roman" w:hAnsi="Times New Roman"/>
            <w:szCs w:val="24"/>
          </w:rPr>
          <w:t xml:space="preserve">those with disabilities </w:t>
        </w:r>
      </w:ins>
      <w:r w:rsidRPr="00080B26">
        <w:rPr>
          <w:rFonts w:ascii="Times New Roman" w:hAnsi="Times New Roman"/>
          <w:szCs w:val="24"/>
        </w:rPr>
        <w:t>when no longer needed for providing direct educational services to a student.</w:t>
      </w:r>
    </w:p>
    <w:p w14:paraId="270D1CD6" w14:textId="77777777" w:rsidR="00320519" w:rsidRPr="00080B26" w:rsidRDefault="00320519">
      <w:pPr>
        <w:pStyle w:val="BodyText"/>
        <w:rPr>
          <w:rFonts w:ascii="Times New Roman" w:hAnsi="Times New Roman"/>
          <w:szCs w:val="24"/>
        </w:rPr>
      </w:pPr>
    </w:p>
    <w:p w14:paraId="3D18072C"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lastRenderedPageBreak/>
        <w:t>No one may remove the following items from a student</w:t>
      </w:r>
      <w:del w:id="139" w:author="Tara McCall" w:date="2019-05-22T10:50:00Z">
        <w:r w:rsidRPr="00080B26" w:rsidDel="005E1BCC">
          <w:rPr>
            <w:sz w:val="24"/>
            <w:szCs w:val="24"/>
          </w:rPr>
          <w:delText>'</w:delText>
        </w:r>
      </w:del>
      <w:ins w:id="140" w:author="Tara McCall" w:date="2019-05-22T10:50:00Z">
        <w:r w:rsidR="005E1BCC" w:rsidRPr="00080B26">
          <w:rPr>
            <w:sz w:val="24"/>
            <w:szCs w:val="24"/>
          </w:rPr>
          <w:t>’</w:t>
        </w:r>
      </w:ins>
      <w:r w:rsidRPr="00080B26">
        <w:rPr>
          <w:sz w:val="24"/>
          <w:szCs w:val="24"/>
        </w:rPr>
        <w:t>s cumulative</w:t>
      </w:r>
      <w:r w:rsidR="0047519D" w:rsidRPr="00080B26">
        <w:rPr>
          <w:sz w:val="24"/>
          <w:szCs w:val="24"/>
        </w:rPr>
        <w:t xml:space="preserve"> record at any time:</w:t>
      </w:r>
    </w:p>
    <w:p w14:paraId="5DD7FD1F"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42167BCF" w14:textId="77777777" w:rsidR="00320519" w:rsidRPr="00080B26" w:rsidRDefault="00320519">
      <w:pPr>
        <w:numPr>
          <w:ilvl w:val="0"/>
          <w:numId w:val="1"/>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name (last, first</w:t>
      </w:r>
      <w:r w:rsidR="0047519D" w:rsidRPr="00080B26">
        <w:rPr>
          <w:sz w:val="24"/>
          <w:szCs w:val="24"/>
        </w:rPr>
        <w:t>,</w:t>
      </w:r>
      <w:r w:rsidRPr="00080B26">
        <w:rPr>
          <w:sz w:val="24"/>
          <w:szCs w:val="24"/>
        </w:rPr>
        <w:t xml:space="preserve"> and middle), also the preferred name (nickname)</w:t>
      </w:r>
      <w:r w:rsidRPr="00080B26">
        <w:rPr>
          <w:sz w:val="24"/>
          <w:szCs w:val="24"/>
        </w:rPr>
        <w:tab/>
      </w:r>
    </w:p>
    <w:p w14:paraId="73987D1A" w14:textId="77777777" w:rsidR="00320519" w:rsidRPr="00080B26" w:rsidRDefault="00320519">
      <w:pPr>
        <w:numPr>
          <w:ilvl w:val="0"/>
          <w:numId w:val="1"/>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date of birth (verified), along with the sex and ethnic background</w:t>
      </w:r>
    </w:p>
    <w:p w14:paraId="3C044488" w14:textId="77777777" w:rsidR="00320519" w:rsidRPr="00080B26" w:rsidRDefault="00320519">
      <w:pPr>
        <w:numPr>
          <w:ilvl w:val="0"/>
          <w:numId w:val="1"/>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address and telephone number</w:t>
      </w:r>
    </w:p>
    <w:p w14:paraId="0AC5F970" w14:textId="77777777" w:rsidR="00320519" w:rsidRPr="00080B26" w:rsidRDefault="00320519">
      <w:pPr>
        <w:numPr>
          <w:ilvl w:val="0"/>
          <w:numId w:val="1"/>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names of parents</w:t>
      </w:r>
      <w:ins w:id="141" w:author="Allyson Randall" w:date="2018-09-26T09:33:00Z">
        <w:r w:rsidR="000D4465" w:rsidRPr="00080B26">
          <w:rPr>
            <w:sz w:val="24"/>
            <w:szCs w:val="24"/>
          </w:rPr>
          <w:t>/legal guardians</w:t>
        </w:r>
      </w:ins>
      <w:r w:rsidRPr="00080B26">
        <w:rPr>
          <w:sz w:val="24"/>
          <w:szCs w:val="24"/>
        </w:rPr>
        <w:t xml:space="preserve"> </w:t>
      </w:r>
    </w:p>
    <w:p w14:paraId="67FF03F8" w14:textId="77777777" w:rsidR="00320519" w:rsidRPr="00080B26" w:rsidRDefault="00320519">
      <w:pPr>
        <w:numPr>
          <w:ilvl w:val="0"/>
          <w:numId w:val="1"/>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health record, inclu</w:t>
      </w:r>
      <w:r w:rsidR="0047519D" w:rsidRPr="00080B26">
        <w:rPr>
          <w:sz w:val="24"/>
          <w:szCs w:val="24"/>
        </w:rPr>
        <w:t xml:space="preserve">ding surveys for vision, speech, </w:t>
      </w:r>
      <w:r w:rsidRPr="00080B26">
        <w:rPr>
          <w:sz w:val="24"/>
          <w:szCs w:val="24"/>
        </w:rPr>
        <w:t>and hearing</w:t>
      </w:r>
      <w:r w:rsidRPr="00080B26">
        <w:rPr>
          <w:sz w:val="24"/>
          <w:szCs w:val="24"/>
        </w:rPr>
        <w:tab/>
      </w:r>
    </w:p>
    <w:p w14:paraId="3D482978" w14:textId="77777777" w:rsidR="00320519" w:rsidRPr="00080B26" w:rsidRDefault="00320519">
      <w:pPr>
        <w:numPr>
          <w:ilvl w:val="0"/>
          <w:numId w:val="1"/>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standardized test scores</w:t>
      </w:r>
      <w:r w:rsidRPr="00080B26">
        <w:rPr>
          <w:sz w:val="24"/>
          <w:szCs w:val="24"/>
        </w:rPr>
        <w:tab/>
      </w:r>
    </w:p>
    <w:p w14:paraId="146BBB69" w14:textId="77777777" w:rsidR="00320519" w:rsidRPr="00080B26" w:rsidRDefault="00320519">
      <w:pPr>
        <w:numPr>
          <w:ilvl w:val="0"/>
          <w:numId w:val="1"/>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end of year assessment scores</w:t>
      </w:r>
      <w:r w:rsidRPr="00080B26">
        <w:rPr>
          <w:sz w:val="24"/>
          <w:szCs w:val="24"/>
        </w:rPr>
        <w:tab/>
      </w:r>
    </w:p>
    <w:p w14:paraId="04016452" w14:textId="77777777" w:rsidR="00320519" w:rsidRPr="00080B26" w:rsidRDefault="00320519">
      <w:pPr>
        <w:numPr>
          <w:ilvl w:val="0"/>
          <w:numId w:val="1"/>
        </w:num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attendance and scholarship record card</w:t>
      </w:r>
    </w:p>
    <w:p w14:paraId="4472419B"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6E4BAA67" w14:textId="77777777" w:rsidR="00320519" w:rsidRPr="00080B26" w:rsidRDefault="00320519">
      <w:pPr>
        <w:spacing w:line="240" w:lineRule="exact"/>
        <w:jc w:val="both"/>
        <w:rPr>
          <w:sz w:val="24"/>
          <w:szCs w:val="24"/>
        </w:rPr>
      </w:pPr>
      <w:r w:rsidRPr="00080B26">
        <w:rPr>
          <w:sz w:val="24"/>
          <w:szCs w:val="24"/>
        </w:rPr>
        <w:t xml:space="preserve">Special service contact report is to be removed from a student’s cumulative record at the end of five </w:t>
      </w:r>
      <w:ins w:id="142" w:author="Tara McCall" w:date="2019-05-22T10:50:00Z">
        <w:r w:rsidR="00E46D9A" w:rsidRPr="00080B26">
          <w:rPr>
            <w:sz w:val="24"/>
            <w:szCs w:val="24"/>
          </w:rPr>
          <w:t xml:space="preserve">(5) </w:t>
        </w:r>
      </w:ins>
      <w:r w:rsidRPr="00080B26">
        <w:rPr>
          <w:sz w:val="24"/>
          <w:szCs w:val="24"/>
        </w:rPr>
        <w:t>years if the student is not enrolled in a special program. The curriculum coordinator or guidance counselor will remove this record. The continual reading and mathematics records K through eight are to be removed and made a part of the record keeping system to be in force for grades nine through 12. Correspondence with parents</w:t>
      </w:r>
      <w:ins w:id="143" w:author="Allyson Randall" w:date="2018-09-26T09:33:00Z">
        <w:r w:rsidR="000D4465" w:rsidRPr="00080B26">
          <w:rPr>
            <w:sz w:val="24"/>
            <w:szCs w:val="24"/>
          </w:rPr>
          <w:t>/legal guardians</w:t>
        </w:r>
      </w:ins>
      <w:r w:rsidRPr="00080B26">
        <w:rPr>
          <w:sz w:val="24"/>
          <w:szCs w:val="24"/>
        </w:rPr>
        <w:t xml:space="preserve"> should be reevaluated and thrown away after five</w:t>
      </w:r>
      <w:ins w:id="144" w:author="Tara McCall" w:date="2019-05-22T10:50:00Z">
        <w:r w:rsidR="00E46D9A" w:rsidRPr="00080B26">
          <w:rPr>
            <w:sz w:val="24"/>
            <w:szCs w:val="24"/>
          </w:rPr>
          <w:t xml:space="preserve"> (5)</w:t>
        </w:r>
      </w:ins>
      <w:r w:rsidRPr="00080B26">
        <w:rPr>
          <w:sz w:val="24"/>
          <w:szCs w:val="24"/>
        </w:rPr>
        <w:t xml:space="preserve"> years. Any materials relating to a </w:t>
      </w:r>
      <w:del w:id="145" w:author="Tara McCall" w:date="2019-05-22T10:50:00Z">
        <w:r w:rsidRPr="00080B26" w:rsidDel="00E46D9A">
          <w:rPr>
            <w:sz w:val="24"/>
            <w:szCs w:val="24"/>
          </w:rPr>
          <w:delText xml:space="preserve">child's </w:delText>
        </w:r>
      </w:del>
      <w:ins w:id="146" w:author="Tara McCall" w:date="2019-05-22T10:50:00Z">
        <w:r w:rsidR="00E46D9A" w:rsidRPr="00080B26">
          <w:rPr>
            <w:sz w:val="24"/>
            <w:szCs w:val="24"/>
          </w:rPr>
          <w:t xml:space="preserve">student’s </w:t>
        </w:r>
      </w:ins>
      <w:r w:rsidRPr="00080B26">
        <w:rPr>
          <w:sz w:val="24"/>
          <w:szCs w:val="24"/>
        </w:rPr>
        <w:t>preschool and kindergarten experiences should be discarded after second grade.</w:t>
      </w:r>
    </w:p>
    <w:p w14:paraId="67D51C1D" w14:textId="77777777" w:rsidR="00E75CBB" w:rsidRPr="00080B26" w:rsidRDefault="00E75CBB">
      <w:pPr>
        <w:spacing w:line="240" w:lineRule="exact"/>
        <w:jc w:val="both"/>
        <w:rPr>
          <w:bCs/>
          <w:i/>
          <w:iCs/>
          <w:sz w:val="24"/>
          <w:szCs w:val="24"/>
        </w:rPr>
      </w:pPr>
    </w:p>
    <w:p w14:paraId="75A4778C" w14:textId="77777777" w:rsidR="00320519" w:rsidRPr="00080B26" w:rsidRDefault="00320519">
      <w:pPr>
        <w:spacing w:line="240" w:lineRule="exact"/>
        <w:jc w:val="both"/>
        <w:rPr>
          <w:b/>
          <w:sz w:val="24"/>
          <w:szCs w:val="24"/>
        </w:rPr>
      </w:pPr>
      <w:r w:rsidRPr="00080B26">
        <w:rPr>
          <w:b/>
          <w:bCs/>
          <w:iCs/>
          <w:sz w:val="24"/>
          <w:szCs w:val="24"/>
        </w:rPr>
        <w:t xml:space="preserve">Record </w:t>
      </w:r>
      <w:r w:rsidR="0047519D" w:rsidRPr="00080B26">
        <w:rPr>
          <w:b/>
          <w:bCs/>
          <w:iCs/>
          <w:sz w:val="24"/>
          <w:szCs w:val="24"/>
        </w:rPr>
        <w:t>P</w:t>
      </w:r>
      <w:r w:rsidRPr="00080B26">
        <w:rPr>
          <w:b/>
          <w:bCs/>
          <w:iCs/>
          <w:sz w:val="24"/>
          <w:szCs w:val="24"/>
        </w:rPr>
        <w:t xml:space="preserve">rovided by the </w:t>
      </w:r>
      <w:r w:rsidR="0047519D" w:rsidRPr="00080B26">
        <w:rPr>
          <w:b/>
          <w:bCs/>
          <w:iCs/>
          <w:sz w:val="24"/>
          <w:szCs w:val="24"/>
        </w:rPr>
        <w:t>D</w:t>
      </w:r>
      <w:r w:rsidRPr="00080B26">
        <w:rPr>
          <w:b/>
          <w:bCs/>
          <w:iCs/>
          <w:sz w:val="24"/>
          <w:szCs w:val="24"/>
        </w:rPr>
        <w:t xml:space="preserve">epartment of </w:t>
      </w:r>
      <w:r w:rsidR="0047519D" w:rsidRPr="00080B26">
        <w:rPr>
          <w:b/>
          <w:bCs/>
          <w:iCs/>
          <w:sz w:val="24"/>
          <w:szCs w:val="24"/>
        </w:rPr>
        <w:t>J</w:t>
      </w:r>
      <w:r w:rsidRPr="00080B26">
        <w:rPr>
          <w:b/>
          <w:bCs/>
          <w:iCs/>
          <w:sz w:val="24"/>
          <w:szCs w:val="24"/>
        </w:rPr>
        <w:t xml:space="preserve">uvenile </w:t>
      </w:r>
      <w:r w:rsidR="0047519D" w:rsidRPr="00080B26">
        <w:rPr>
          <w:b/>
          <w:bCs/>
          <w:iCs/>
          <w:sz w:val="24"/>
          <w:szCs w:val="24"/>
        </w:rPr>
        <w:t>J</w:t>
      </w:r>
      <w:r w:rsidRPr="00080B26">
        <w:rPr>
          <w:b/>
          <w:bCs/>
          <w:iCs/>
          <w:sz w:val="24"/>
          <w:szCs w:val="24"/>
        </w:rPr>
        <w:t>ustice</w:t>
      </w:r>
      <w:r w:rsidRPr="00080B26">
        <w:rPr>
          <w:b/>
          <w:sz w:val="24"/>
          <w:szCs w:val="24"/>
        </w:rPr>
        <w:t xml:space="preserve">  </w:t>
      </w:r>
    </w:p>
    <w:p w14:paraId="418B2F18" w14:textId="77777777" w:rsidR="00320519" w:rsidRPr="00080B26" w:rsidRDefault="00320519">
      <w:pPr>
        <w:spacing w:line="240" w:lineRule="exact"/>
        <w:jc w:val="both"/>
        <w:rPr>
          <w:sz w:val="24"/>
          <w:szCs w:val="24"/>
        </w:rPr>
      </w:pPr>
      <w:r w:rsidRPr="00080B26">
        <w:rPr>
          <w:sz w:val="24"/>
          <w:szCs w:val="24"/>
        </w:rPr>
        <w:t xml:space="preserve"> </w:t>
      </w:r>
    </w:p>
    <w:p w14:paraId="139A81AA" w14:textId="77777777" w:rsidR="00320519" w:rsidRPr="00080B26" w:rsidRDefault="00320519">
      <w:pPr>
        <w:spacing w:line="240" w:lineRule="exact"/>
        <w:jc w:val="both"/>
        <w:rPr>
          <w:sz w:val="24"/>
          <w:szCs w:val="24"/>
        </w:rPr>
      </w:pPr>
      <w:r w:rsidRPr="00080B26">
        <w:rPr>
          <w:sz w:val="24"/>
          <w:szCs w:val="24"/>
        </w:rPr>
        <w:t>A p</w:t>
      </w:r>
      <w:ins w:id="147" w:author="Tara McCall" w:date="2019-05-22T10:50:00Z">
        <w:r w:rsidR="00E46D9A" w:rsidRPr="00080B26">
          <w:rPr>
            <w:sz w:val="24"/>
            <w:szCs w:val="24"/>
          </w:rPr>
          <w:t>erson’</w:t>
        </w:r>
      </w:ins>
      <w:del w:id="148" w:author="Tara McCall" w:date="2019-05-22T10:50:00Z">
        <w:r w:rsidRPr="00080B26" w:rsidDel="00E46D9A">
          <w:rPr>
            <w:sz w:val="24"/>
            <w:szCs w:val="24"/>
          </w:rPr>
          <w:delText>erson'</w:delText>
        </w:r>
      </w:del>
      <w:r w:rsidRPr="00080B26">
        <w:rPr>
          <w:sz w:val="24"/>
          <w:szCs w:val="24"/>
        </w:rPr>
        <w:t xml:space="preserve">s juvenile criminal record must be provided by the </w:t>
      </w:r>
      <w:ins w:id="149" w:author="Allyson Randall" w:date="2018-05-16T10:10:00Z">
        <w:r w:rsidR="000D306D" w:rsidRPr="00080B26">
          <w:rPr>
            <w:sz w:val="24"/>
            <w:szCs w:val="24"/>
          </w:rPr>
          <w:t xml:space="preserve">South Carolina </w:t>
        </w:r>
      </w:ins>
      <w:del w:id="150" w:author="Allyson Randall" w:date="2018-05-16T10:10:00Z">
        <w:r w:rsidRPr="00080B26" w:rsidDel="000D306D">
          <w:rPr>
            <w:sz w:val="24"/>
            <w:szCs w:val="24"/>
          </w:rPr>
          <w:delText>d</w:delText>
        </w:r>
      </w:del>
      <w:ins w:id="151" w:author="Allyson Randall" w:date="2018-05-16T10:10:00Z">
        <w:r w:rsidR="000D306D" w:rsidRPr="00080B26">
          <w:rPr>
            <w:sz w:val="24"/>
            <w:szCs w:val="24"/>
          </w:rPr>
          <w:t>D</w:t>
        </w:r>
      </w:ins>
      <w:r w:rsidRPr="00080B26">
        <w:rPr>
          <w:sz w:val="24"/>
          <w:szCs w:val="24"/>
        </w:rPr>
        <w:t xml:space="preserve">epartment of </w:t>
      </w:r>
      <w:del w:id="152" w:author="Allyson Randall" w:date="2018-05-16T10:10:00Z">
        <w:r w:rsidRPr="00080B26" w:rsidDel="000D306D">
          <w:rPr>
            <w:sz w:val="24"/>
            <w:szCs w:val="24"/>
          </w:rPr>
          <w:delText>j</w:delText>
        </w:r>
      </w:del>
      <w:ins w:id="153" w:author="Allyson Randall" w:date="2018-05-16T10:10:00Z">
        <w:r w:rsidR="000D306D" w:rsidRPr="00080B26">
          <w:rPr>
            <w:sz w:val="24"/>
            <w:szCs w:val="24"/>
          </w:rPr>
          <w:t>J</w:t>
        </w:r>
      </w:ins>
      <w:r w:rsidRPr="00080B26">
        <w:rPr>
          <w:sz w:val="24"/>
          <w:szCs w:val="24"/>
        </w:rPr>
        <w:t xml:space="preserve">uvenile </w:t>
      </w:r>
      <w:del w:id="154" w:author="Allyson Randall" w:date="2018-05-16T10:10:00Z">
        <w:r w:rsidRPr="00080B26" w:rsidDel="000D306D">
          <w:rPr>
            <w:sz w:val="24"/>
            <w:szCs w:val="24"/>
          </w:rPr>
          <w:delText>j</w:delText>
        </w:r>
      </w:del>
      <w:ins w:id="155" w:author="Allyson Randall" w:date="2018-05-16T10:10:00Z">
        <w:r w:rsidR="000D306D" w:rsidRPr="00080B26">
          <w:rPr>
            <w:sz w:val="24"/>
            <w:szCs w:val="24"/>
          </w:rPr>
          <w:t>J</w:t>
        </w:r>
      </w:ins>
      <w:r w:rsidRPr="00080B26">
        <w:rPr>
          <w:sz w:val="24"/>
          <w:szCs w:val="24"/>
        </w:rPr>
        <w:t>ustice</w:t>
      </w:r>
      <w:ins w:id="156" w:author="Allyson Randall" w:date="2018-05-16T10:10:00Z">
        <w:r w:rsidR="000D306D" w:rsidRPr="00080B26">
          <w:rPr>
            <w:sz w:val="24"/>
            <w:szCs w:val="24"/>
          </w:rPr>
          <w:t xml:space="preserve"> (DJJ)</w:t>
        </w:r>
      </w:ins>
      <w:r w:rsidRPr="00080B26">
        <w:rPr>
          <w:sz w:val="24"/>
          <w:szCs w:val="24"/>
        </w:rPr>
        <w:t xml:space="preserve"> to the principal of the school which the juvenile is eligible to attend immediately upon the </w:t>
      </w:r>
      <w:del w:id="157" w:author="Tara McCall" w:date="2019-05-22T10:51:00Z">
        <w:r w:rsidRPr="00080B26" w:rsidDel="00E46D9A">
          <w:rPr>
            <w:sz w:val="24"/>
            <w:szCs w:val="24"/>
          </w:rPr>
          <w:delText xml:space="preserve">person's </w:delText>
        </w:r>
      </w:del>
      <w:ins w:id="158" w:author="Tara McCall" w:date="2019-05-22T10:51:00Z">
        <w:r w:rsidR="00E46D9A" w:rsidRPr="00080B26">
          <w:rPr>
            <w:sz w:val="24"/>
            <w:szCs w:val="24"/>
          </w:rPr>
          <w:t xml:space="preserve">person’s </w:t>
        </w:r>
      </w:ins>
      <w:r w:rsidRPr="00080B26">
        <w:rPr>
          <w:sz w:val="24"/>
          <w:szCs w:val="24"/>
        </w:rPr>
        <w:t xml:space="preserve">release from the </w:t>
      </w:r>
      <w:del w:id="159" w:author="Allyson Randall" w:date="2018-05-16T10:10:00Z">
        <w:r w:rsidRPr="00080B26" w:rsidDel="000D306D">
          <w:rPr>
            <w:sz w:val="24"/>
            <w:szCs w:val="24"/>
          </w:rPr>
          <w:delText>department of juvenile justice</w:delText>
        </w:r>
      </w:del>
      <w:ins w:id="160" w:author="Allyson Randall" w:date="2018-05-16T10:10:00Z">
        <w:r w:rsidR="000D306D" w:rsidRPr="00080B26">
          <w:rPr>
            <w:sz w:val="24"/>
            <w:szCs w:val="24"/>
          </w:rPr>
          <w:t>DJJ</w:t>
        </w:r>
      </w:ins>
      <w:r w:rsidRPr="00080B26">
        <w:rPr>
          <w:sz w:val="24"/>
          <w:szCs w:val="24"/>
        </w:rPr>
        <w:t>.</w:t>
      </w:r>
    </w:p>
    <w:p w14:paraId="296D1759" w14:textId="77777777" w:rsidR="0047519D" w:rsidRPr="00080B26" w:rsidRDefault="0047519D">
      <w:pPr>
        <w:spacing w:line="240" w:lineRule="exact"/>
        <w:jc w:val="both"/>
        <w:rPr>
          <w:sz w:val="24"/>
          <w:szCs w:val="24"/>
        </w:rPr>
      </w:pPr>
    </w:p>
    <w:p w14:paraId="59257AD6" w14:textId="77777777" w:rsidR="00320519" w:rsidRPr="00080B26" w:rsidRDefault="00320519">
      <w:pPr>
        <w:spacing w:line="240" w:lineRule="exact"/>
        <w:jc w:val="both"/>
        <w:rPr>
          <w:sz w:val="24"/>
          <w:szCs w:val="24"/>
        </w:rPr>
      </w:pPr>
      <w:r w:rsidRPr="00080B26">
        <w:rPr>
          <w:sz w:val="24"/>
          <w:szCs w:val="24"/>
        </w:rPr>
        <w:t>The principal will ensure that the student</w:t>
      </w:r>
      <w:ins w:id="161" w:author="Tara McCall" w:date="2019-05-22T10:51:00Z">
        <w:r w:rsidR="00E46D9A" w:rsidRPr="00080B26">
          <w:rPr>
            <w:sz w:val="24"/>
            <w:szCs w:val="24"/>
          </w:rPr>
          <w:t>’</w:t>
        </w:r>
      </w:ins>
      <w:del w:id="162" w:author="Tara McCall" w:date="2019-05-22T10:51:00Z">
        <w:r w:rsidRPr="00080B26" w:rsidDel="00E46D9A">
          <w:rPr>
            <w:sz w:val="24"/>
            <w:szCs w:val="24"/>
          </w:rPr>
          <w:delText>'</w:delText>
        </w:r>
      </w:del>
      <w:r w:rsidRPr="00080B26">
        <w:rPr>
          <w:sz w:val="24"/>
          <w:szCs w:val="24"/>
        </w:rPr>
        <w:t>s juvenile criminal record is maintained in the school disciplinary file or other such confidential location. Access to the record will be restricted to</w:t>
      </w:r>
      <w:r w:rsidR="0047519D" w:rsidRPr="00080B26">
        <w:rPr>
          <w:sz w:val="24"/>
          <w:szCs w:val="24"/>
        </w:rPr>
        <w:t xml:space="preserve"> </w:t>
      </w:r>
      <w:r w:rsidRPr="00080B26">
        <w:rPr>
          <w:sz w:val="24"/>
          <w:szCs w:val="24"/>
        </w:rPr>
        <w:t xml:space="preserve">school </w:t>
      </w:r>
      <w:del w:id="163" w:author="Tara McCall" w:date="2019-05-22T10:51:00Z">
        <w:r w:rsidRPr="00080B26" w:rsidDel="00E46D9A">
          <w:rPr>
            <w:sz w:val="24"/>
            <w:szCs w:val="24"/>
          </w:rPr>
          <w:delText xml:space="preserve">personnel </w:delText>
        </w:r>
      </w:del>
      <w:ins w:id="164" w:author="Tara McCall" w:date="2019-05-22T10:51:00Z">
        <w:r w:rsidR="00E46D9A" w:rsidRPr="00080B26">
          <w:rPr>
            <w:sz w:val="24"/>
            <w:szCs w:val="24"/>
          </w:rPr>
          <w:t xml:space="preserve">staff </w:t>
        </w:r>
      </w:ins>
      <w:r w:rsidRPr="00080B26">
        <w:rPr>
          <w:sz w:val="24"/>
          <w:szCs w:val="24"/>
        </w:rPr>
        <w:t xml:space="preserve">having need for such information in order to adequately address the educational needs of the student.  </w:t>
      </w:r>
    </w:p>
    <w:p w14:paraId="0DE644DA" w14:textId="77777777" w:rsidR="00320519" w:rsidRPr="00080B26" w:rsidRDefault="00320519">
      <w:pPr>
        <w:spacing w:line="240" w:lineRule="exact"/>
        <w:jc w:val="both"/>
        <w:rPr>
          <w:sz w:val="24"/>
          <w:szCs w:val="24"/>
        </w:rPr>
      </w:pPr>
      <w:r w:rsidRPr="00080B26">
        <w:rPr>
          <w:sz w:val="24"/>
          <w:szCs w:val="24"/>
        </w:rPr>
        <w:t xml:space="preserve"> </w:t>
      </w:r>
    </w:p>
    <w:p w14:paraId="55EC2241" w14:textId="77777777" w:rsidR="00320519" w:rsidRPr="00080B26" w:rsidRDefault="00320519">
      <w:pPr>
        <w:spacing w:line="240" w:lineRule="exact"/>
        <w:jc w:val="both"/>
        <w:rPr>
          <w:sz w:val="24"/>
          <w:szCs w:val="24"/>
        </w:rPr>
      </w:pPr>
      <w:r w:rsidRPr="00080B26">
        <w:rPr>
          <w:sz w:val="24"/>
          <w:szCs w:val="24"/>
        </w:rPr>
        <w:t>These records must be destroyed upon the student</w:t>
      </w:r>
      <w:del w:id="165" w:author="Tara McCall" w:date="2019-05-22T10:51:00Z">
        <w:r w:rsidRPr="00080B26" w:rsidDel="00E46D9A">
          <w:rPr>
            <w:sz w:val="24"/>
            <w:szCs w:val="24"/>
          </w:rPr>
          <w:delText>'s</w:delText>
        </w:r>
      </w:del>
      <w:ins w:id="166" w:author="Tara McCall" w:date="2019-05-22T10:51:00Z">
        <w:r w:rsidR="00E46D9A" w:rsidRPr="00080B26">
          <w:rPr>
            <w:sz w:val="24"/>
            <w:szCs w:val="24"/>
          </w:rPr>
          <w:t>’s</w:t>
        </w:r>
      </w:ins>
      <w:r w:rsidRPr="00080B26">
        <w:rPr>
          <w:sz w:val="24"/>
          <w:szCs w:val="24"/>
        </w:rPr>
        <w:t xml:space="preserve"> completion of secondary school or upon reaching 21 years of age.  </w:t>
      </w:r>
    </w:p>
    <w:p w14:paraId="5EEB0741"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79823B2D" w14:textId="77777777" w:rsidR="00320519" w:rsidRPr="00080B26" w:rsidRDefault="00320519">
      <w:pPr>
        <w:pStyle w:val="Heading1"/>
        <w:keepNext w:val="0"/>
        <w:spacing w:line="240" w:lineRule="exact"/>
        <w:rPr>
          <w:rFonts w:ascii="Times New Roman" w:hAnsi="Times New Roman"/>
          <w:bCs/>
          <w:iCs/>
          <w:szCs w:val="24"/>
        </w:rPr>
      </w:pPr>
      <w:r w:rsidRPr="00080B26">
        <w:rPr>
          <w:rFonts w:ascii="Times New Roman" w:hAnsi="Times New Roman"/>
          <w:bCs/>
          <w:iCs/>
          <w:szCs w:val="24"/>
        </w:rPr>
        <w:t xml:space="preserve">Fingerprint </w:t>
      </w:r>
      <w:r w:rsidR="0047519D" w:rsidRPr="00080B26">
        <w:rPr>
          <w:rFonts w:ascii="Times New Roman" w:hAnsi="Times New Roman"/>
          <w:bCs/>
          <w:iCs/>
          <w:szCs w:val="24"/>
        </w:rPr>
        <w:t>R</w:t>
      </w:r>
      <w:r w:rsidRPr="00080B26">
        <w:rPr>
          <w:rFonts w:ascii="Times New Roman" w:hAnsi="Times New Roman"/>
          <w:bCs/>
          <w:iCs/>
          <w:szCs w:val="24"/>
        </w:rPr>
        <w:t>ecords</w:t>
      </w:r>
    </w:p>
    <w:p w14:paraId="14252323"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6FC1BDDE"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In accordance with law, the county will provide each school in the county with the forms and ink pads necessary to record each student</w:t>
      </w:r>
      <w:ins w:id="167" w:author="Tara McCall" w:date="2019-05-22T10:51:00Z">
        <w:r w:rsidR="00E46D9A" w:rsidRPr="00080B26">
          <w:rPr>
            <w:sz w:val="24"/>
            <w:szCs w:val="24"/>
          </w:rPr>
          <w:t>’</w:t>
        </w:r>
      </w:ins>
      <w:del w:id="168" w:author="Tara McCall" w:date="2019-05-22T10:51:00Z">
        <w:r w:rsidRPr="00080B26" w:rsidDel="00E46D9A">
          <w:rPr>
            <w:sz w:val="24"/>
            <w:szCs w:val="24"/>
          </w:rPr>
          <w:delText>'</w:delText>
        </w:r>
      </w:del>
      <w:r w:rsidRPr="00080B26">
        <w:rPr>
          <w:sz w:val="24"/>
          <w:szCs w:val="24"/>
        </w:rPr>
        <w:t xml:space="preserve">s fingerprints in kindergarten through grade 12. </w:t>
      </w:r>
    </w:p>
    <w:p w14:paraId="769DEAC7"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344BB52"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The district schools with the assistance of the State Law Enforcement Division and/or local law enforcement agencies will fingerprint </w:t>
      </w:r>
      <w:del w:id="169" w:author="Tara McCall" w:date="2019-05-22T10:55:00Z">
        <w:r w:rsidRPr="00080B26" w:rsidDel="00E46D9A">
          <w:rPr>
            <w:sz w:val="24"/>
            <w:szCs w:val="24"/>
          </w:rPr>
          <w:delText>school children</w:delText>
        </w:r>
      </w:del>
      <w:ins w:id="170" w:author="Tara McCall" w:date="2019-05-22T10:55:00Z">
        <w:r w:rsidR="00E46D9A" w:rsidRPr="00080B26">
          <w:rPr>
            <w:sz w:val="24"/>
            <w:szCs w:val="24"/>
          </w:rPr>
          <w:t>students</w:t>
        </w:r>
      </w:ins>
      <w:r w:rsidRPr="00080B26">
        <w:rPr>
          <w:sz w:val="24"/>
          <w:szCs w:val="24"/>
        </w:rPr>
        <w:t xml:space="preserve"> in kindergarten and grades one through 12 when the parent</w:t>
      </w:r>
      <w:ins w:id="171" w:author="Allyson Randall" w:date="2018-09-26T09:33:00Z">
        <w:r w:rsidR="000D4465" w:rsidRPr="00080B26">
          <w:rPr>
            <w:sz w:val="24"/>
            <w:szCs w:val="24"/>
          </w:rPr>
          <w:t>/legal guardian</w:t>
        </w:r>
      </w:ins>
      <w:r w:rsidRPr="00080B26">
        <w:rPr>
          <w:sz w:val="24"/>
          <w:szCs w:val="24"/>
        </w:rPr>
        <w:t xml:space="preserve"> of a </w:t>
      </w:r>
      <w:del w:id="172" w:author="Tara McCall" w:date="2019-05-22T10:51:00Z">
        <w:r w:rsidRPr="00080B26" w:rsidDel="00E46D9A">
          <w:rPr>
            <w:sz w:val="24"/>
            <w:szCs w:val="24"/>
          </w:rPr>
          <w:delText xml:space="preserve">child </w:delText>
        </w:r>
      </w:del>
      <w:ins w:id="173" w:author="Tara McCall" w:date="2019-05-22T10:51:00Z">
        <w:r w:rsidR="00E46D9A" w:rsidRPr="00080B26">
          <w:rPr>
            <w:sz w:val="24"/>
            <w:szCs w:val="24"/>
          </w:rPr>
          <w:t xml:space="preserve">student </w:t>
        </w:r>
      </w:ins>
      <w:r w:rsidRPr="00080B26">
        <w:rPr>
          <w:sz w:val="24"/>
          <w:szCs w:val="24"/>
        </w:rPr>
        <w:t xml:space="preserve">requests in writing that his/her child be fingerprinted for identification purposes for the </w:t>
      </w:r>
      <w:del w:id="174" w:author="Tara McCall" w:date="2019-05-22T10:51:00Z">
        <w:r w:rsidRPr="00080B26" w:rsidDel="00E46D9A">
          <w:rPr>
            <w:sz w:val="24"/>
            <w:szCs w:val="24"/>
          </w:rPr>
          <w:delText>child</w:delText>
        </w:r>
        <w:r w:rsidR="000D4465" w:rsidRPr="00080B26" w:rsidDel="00E46D9A">
          <w:rPr>
            <w:sz w:val="24"/>
            <w:szCs w:val="24"/>
          </w:rPr>
          <w:delText>’</w:delText>
        </w:r>
        <w:r w:rsidRPr="00080B26" w:rsidDel="00E46D9A">
          <w:rPr>
            <w:sz w:val="24"/>
            <w:szCs w:val="24"/>
          </w:rPr>
          <w:delText xml:space="preserve">s </w:delText>
        </w:r>
      </w:del>
      <w:ins w:id="175" w:author="Tara McCall" w:date="2019-05-22T10:51:00Z">
        <w:r w:rsidR="00E46D9A" w:rsidRPr="00080B26">
          <w:rPr>
            <w:sz w:val="24"/>
            <w:szCs w:val="24"/>
          </w:rPr>
          <w:t xml:space="preserve">student’s </w:t>
        </w:r>
      </w:ins>
      <w:r w:rsidRPr="00080B26">
        <w:rPr>
          <w:sz w:val="24"/>
          <w:szCs w:val="24"/>
        </w:rPr>
        <w:t xml:space="preserve">protection. </w:t>
      </w:r>
    </w:p>
    <w:p w14:paraId="1ED30957"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211A0C33"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The school will give the fingerprints to the student</w:t>
      </w:r>
      <w:r w:rsidR="000D4465" w:rsidRPr="00080B26">
        <w:rPr>
          <w:sz w:val="24"/>
          <w:szCs w:val="24"/>
        </w:rPr>
        <w:t>’</w:t>
      </w:r>
      <w:r w:rsidRPr="00080B26">
        <w:rPr>
          <w:sz w:val="24"/>
          <w:szCs w:val="24"/>
        </w:rPr>
        <w:t>s parents</w:t>
      </w:r>
      <w:ins w:id="176" w:author="Allyson Randall" w:date="2018-09-26T09:33:00Z">
        <w:r w:rsidR="000D4465" w:rsidRPr="00080B26">
          <w:rPr>
            <w:sz w:val="24"/>
            <w:szCs w:val="24"/>
          </w:rPr>
          <w:t>/legal guardians</w:t>
        </w:r>
      </w:ins>
      <w:r w:rsidRPr="00080B26">
        <w:rPr>
          <w:sz w:val="24"/>
          <w:szCs w:val="24"/>
        </w:rPr>
        <w:t>.</w:t>
      </w:r>
    </w:p>
    <w:p w14:paraId="7F52BFD7" w14:textId="77777777" w:rsidR="005823A4" w:rsidRPr="00080B26" w:rsidRDefault="005823A4">
      <w:pPr>
        <w:pStyle w:val="Heading1"/>
        <w:keepNext w:val="0"/>
        <w:spacing w:line="240" w:lineRule="exact"/>
        <w:rPr>
          <w:rFonts w:ascii="Times New Roman" w:hAnsi="Times New Roman"/>
          <w:bCs/>
          <w:iCs/>
          <w:szCs w:val="24"/>
        </w:rPr>
      </w:pPr>
    </w:p>
    <w:p w14:paraId="2496879B" w14:textId="77777777" w:rsidR="00D0097C" w:rsidRPr="00080B26" w:rsidRDefault="00D0097C">
      <w:pPr>
        <w:pStyle w:val="Heading1"/>
        <w:keepNext w:val="0"/>
        <w:spacing w:line="240" w:lineRule="exact"/>
        <w:rPr>
          <w:ins w:id="177" w:author="Tara McCall" w:date="2018-12-19T09:54:00Z"/>
          <w:rFonts w:ascii="Times New Roman" w:hAnsi="Times New Roman"/>
          <w:bCs/>
          <w:iCs/>
          <w:szCs w:val="24"/>
        </w:rPr>
      </w:pPr>
      <w:ins w:id="178" w:author="Tara McCall" w:date="2018-12-19T09:54:00Z">
        <w:r w:rsidRPr="00080B26">
          <w:rPr>
            <w:rFonts w:ascii="Times New Roman" w:hAnsi="Times New Roman"/>
            <w:bCs/>
            <w:iCs/>
            <w:szCs w:val="24"/>
          </w:rPr>
          <w:t>Security Breach or Other Unauthorized Disclosure</w:t>
        </w:r>
      </w:ins>
    </w:p>
    <w:p w14:paraId="3DDCF962" w14:textId="77777777" w:rsidR="00D0097C" w:rsidRPr="00080B26" w:rsidRDefault="00D0097C">
      <w:pPr>
        <w:spacing w:line="240" w:lineRule="exact"/>
        <w:jc w:val="both"/>
        <w:rPr>
          <w:ins w:id="179" w:author="Tara McCall" w:date="2018-12-19T09:54:00Z"/>
          <w:sz w:val="24"/>
          <w:szCs w:val="24"/>
          <w:rPrChange w:id="180" w:author="Rachael OBryan" w:date="2019-05-22T11:05:00Z">
            <w:rPr>
              <w:ins w:id="181" w:author="Tara McCall" w:date="2018-12-19T09:54:00Z"/>
            </w:rPr>
          </w:rPrChange>
        </w:rPr>
        <w:pPrChange w:id="182" w:author="Rachael OBryan" w:date="2019-05-22T11:05:00Z">
          <w:pPr/>
        </w:pPrChange>
      </w:pPr>
    </w:p>
    <w:p w14:paraId="615807A8" w14:textId="77777777" w:rsidR="004625E0" w:rsidRPr="00080B26" w:rsidRDefault="00E46D9A">
      <w:pPr>
        <w:spacing w:line="240" w:lineRule="exact"/>
        <w:jc w:val="both"/>
        <w:rPr>
          <w:ins w:id="183" w:author="Tara McCall" w:date="2018-12-19T10:45:00Z"/>
          <w:sz w:val="24"/>
          <w:szCs w:val="24"/>
          <w:rPrChange w:id="184" w:author="Rachael OBryan" w:date="2019-05-22T11:05:00Z">
            <w:rPr>
              <w:ins w:id="185" w:author="Tara McCall" w:date="2018-12-19T10:45:00Z"/>
              <w:sz w:val="24"/>
            </w:rPr>
          </w:rPrChange>
        </w:rPr>
        <w:pPrChange w:id="186" w:author="Rachael OBryan" w:date="2019-05-22T11:05:00Z">
          <w:pPr>
            <w:jc w:val="both"/>
          </w:pPr>
        </w:pPrChange>
      </w:pPr>
      <w:ins w:id="187" w:author="Tara McCall" w:date="2019-05-22T10:52:00Z">
        <w:r w:rsidRPr="00080B26">
          <w:rPr>
            <w:sz w:val="24"/>
            <w:szCs w:val="24"/>
            <w:rPrChange w:id="188" w:author="Rachael OBryan" w:date="2019-05-22T11:05:00Z">
              <w:rPr>
                <w:sz w:val="24"/>
                <w:highlight w:val="yellow"/>
              </w:rPr>
            </w:rPrChange>
          </w:rPr>
          <w:t>Staff members</w:t>
        </w:r>
      </w:ins>
      <w:ins w:id="189" w:author="Tara McCall" w:date="2018-12-19T10:44:00Z">
        <w:r w:rsidR="004625E0" w:rsidRPr="00080B26">
          <w:rPr>
            <w:sz w:val="24"/>
            <w:szCs w:val="24"/>
            <w:rPrChange w:id="190" w:author="Rachael OBryan" w:date="2019-05-22T11:05:00Z">
              <w:rPr/>
            </w:rPrChange>
          </w:rPr>
          <w:t xml:space="preserve"> who disclose student education records in a manner inconsistent with applicable law</w:t>
        </w:r>
      </w:ins>
      <w:ins w:id="191" w:author="Tara McCall" w:date="2018-12-19T10:59:00Z">
        <w:r w:rsidR="00716171" w:rsidRPr="00080B26">
          <w:rPr>
            <w:sz w:val="24"/>
            <w:szCs w:val="24"/>
            <w:rPrChange w:id="192" w:author="Rachael OBryan" w:date="2019-05-22T11:05:00Z">
              <w:rPr>
                <w:sz w:val="24"/>
              </w:rPr>
            </w:rPrChange>
          </w:rPr>
          <w:t xml:space="preserve"> </w:t>
        </w:r>
      </w:ins>
      <w:ins w:id="193" w:author="Tara McCall" w:date="2018-12-19T10:44:00Z">
        <w:r w:rsidR="004625E0" w:rsidRPr="00080B26">
          <w:rPr>
            <w:sz w:val="24"/>
            <w:szCs w:val="24"/>
            <w:rPrChange w:id="194" w:author="Rachael OBryan" w:date="2019-05-22T11:05:00Z">
              <w:rPr/>
            </w:rPrChange>
          </w:rPr>
          <w:t xml:space="preserve">and </w:t>
        </w:r>
      </w:ins>
      <w:ins w:id="195" w:author="Tara McCall" w:date="2018-12-19T10:45:00Z">
        <w:r w:rsidR="004625E0" w:rsidRPr="00080B26">
          <w:rPr>
            <w:sz w:val="24"/>
            <w:szCs w:val="24"/>
            <w:rPrChange w:id="196" w:author="Rachael OBryan" w:date="2019-05-22T11:05:00Z">
              <w:rPr>
                <w:sz w:val="24"/>
              </w:rPr>
            </w:rPrChange>
          </w:rPr>
          <w:t>b</w:t>
        </w:r>
      </w:ins>
      <w:ins w:id="197" w:author="Tara McCall" w:date="2018-12-19T10:44:00Z">
        <w:r w:rsidR="004625E0" w:rsidRPr="00080B26">
          <w:rPr>
            <w:sz w:val="24"/>
            <w:szCs w:val="24"/>
            <w:rPrChange w:id="198" w:author="Rachael OBryan" w:date="2019-05-22T11:05:00Z">
              <w:rPr/>
            </w:rPrChange>
          </w:rPr>
          <w:t>oard policy</w:t>
        </w:r>
      </w:ins>
      <w:ins w:id="199" w:author="Tara McCall" w:date="2018-12-19T10:55:00Z">
        <w:r w:rsidR="00317E2E" w:rsidRPr="00080B26">
          <w:rPr>
            <w:sz w:val="24"/>
            <w:szCs w:val="24"/>
            <w:rPrChange w:id="200" w:author="Rachael OBryan" w:date="2019-05-22T11:05:00Z">
              <w:rPr>
                <w:sz w:val="24"/>
              </w:rPr>
            </w:rPrChange>
          </w:rPr>
          <w:t>, whether as a result of intentional action or negligence,</w:t>
        </w:r>
      </w:ins>
      <w:ins w:id="201" w:author="Tara McCall" w:date="2018-12-19T10:44:00Z">
        <w:r w:rsidR="004625E0" w:rsidRPr="00080B26">
          <w:rPr>
            <w:sz w:val="24"/>
            <w:szCs w:val="24"/>
            <w:rPrChange w:id="202" w:author="Rachael OBryan" w:date="2019-05-22T11:05:00Z">
              <w:rPr/>
            </w:rPrChange>
          </w:rPr>
          <w:t xml:space="preserve"> may be subject to</w:t>
        </w:r>
      </w:ins>
      <w:ins w:id="203" w:author="Tara McCall" w:date="2018-12-19T10:59:00Z">
        <w:r w:rsidR="00716171" w:rsidRPr="00080B26">
          <w:rPr>
            <w:sz w:val="24"/>
            <w:szCs w:val="24"/>
            <w:rPrChange w:id="204" w:author="Rachael OBryan" w:date="2019-05-22T11:05:00Z">
              <w:rPr>
                <w:sz w:val="24"/>
              </w:rPr>
            </w:rPrChange>
          </w:rPr>
          <w:t xml:space="preserve"> </w:t>
        </w:r>
      </w:ins>
      <w:ins w:id="205" w:author="Tara McCall" w:date="2018-12-19T10:44:00Z">
        <w:r w:rsidR="004625E0" w:rsidRPr="00080B26">
          <w:rPr>
            <w:sz w:val="24"/>
            <w:szCs w:val="24"/>
            <w:rPrChange w:id="206" w:author="Rachael OBryan" w:date="2019-05-22T11:05:00Z">
              <w:rPr/>
            </w:rPrChange>
          </w:rPr>
          <w:t>disciplinary action, up to and including termination from employment. Any discipline imposed</w:t>
        </w:r>
      </w:ins>
      <w:ins w:id="207" w:author="Tara McCall" w:date="2018-12-19T10:59:00Z">
        <w:r w:rsidR="00716171" w:rsidRPr="00080B26">
          <w:rPr>
            <w:sz w:val="24"/>
            <w:szCs w:val="24"/>
            <w:rPrChange w:id="208" w:author="Rachael OBryan" w:date="2019-05-22T11:05:00Z">
              <w:rPr>
                <w:sz w:val="24"/>
              </w:rPr>
            </w:rPrChange>
          </w:rPr>
          <w:t xml:space="preserve"> </w:t>
        </w:r>
      </w:ins>
      <w:ins w:id="209" w:author="Tara McCall" w:date="2018-12-19T10:44:00Z">
        <w:r w:rsidR="004625E0" w:rsidRPr="00080B26">
          <w:rPr>
            <w:sz w:val="24"/>
            <w:szCs w:val="24"/>
            <w:rPrChange w:id="210" w:author="Rachael OBryan" w:date="2019-05-22T11:05:00Z">
              <w:rPr/>
            </w:rPrChange>
          </w:rPr>
          <w:t xml:space="preserve">shall be in accordance with applicable law and </w:t>
        </w:r>
      </w:ins>
      <w:ins w:id="211" w:author="Tara McCall" w:date="2018-12-19T10:45:00Z">
        <w:r w:rsidR="004625E0" w:rsidRPr="00080B26">
          <w:rPr>
            <w:sz w:val="24"/>
            <w:szCs w:val="24"/>
            <w:rPrChange w:id="212" w:author="Rachael OBryan" w:date="2019-05-22T11:05:00Z">
              <w:rPr>
                <w:sz w:val="24"/>
              </w:rPr>
            </w:rPrChange>
          </w:rPr>
          <w:t>b</w:t>
        </w:r>
      </w:ins>
      <w:ins w:id="213" w:author="Tara McCall" w:date="2018-12-19T10:44:00Z">
        <w:r w:rsidR="004625E0" w:rsidRPr="00080B26">
          <w:rPr>
            <w:sz w:val="24"/>
            <w:szCs w:val="24"/>
            <w:rPrChange w:id="214" w:author="Rachael OBryan" w:date="2019-05-22T11:05:00Z">
              <w:rPr/>
            </w:rPrChange>
          </w:rPr>
          <w:t xml:space="preserve">oard policy. </w:t>
        </w:r>
      </w:ins>
    </w:p>
    <w:p w14:paraId="092A96D2" w14:textId="77777777" w:rsidR="004625E0" w:rsidRPr="00080B26" w:rsidRDefault="004625E0">
      <w:pPr>
        <w:spacing w:line="240" w:lineRule="exact"/>
        <w:jc w:val="both"/>
        <w:rPr>
          <w:ins w:id="215" w:author="Tara McCall" w:date="2018-12-19T10:45:00Z"/>
          <w:sz w:val="24"/>
          <w:szCs w:val="24"/>
          <w:rPrChange w:id="216" w:author="Rachael OBryan" w:date="2019-05-22T11:05:00Z">
            <w:rPr>
              <w:ins w:id="217" w:author="Tara McCall" w:date="2018-12-19T10:45:00Z"/>
              <w:sz w:val="24"/>
            </w:rPr>
          </w:rPrChange>
        </w:rPr>
        <w:pPrChange w:id="218" w:author="Rachael OBryan" w:date="2019-05-22T11:05:00Z">
          <w:pPr>
            <w:jc w:val="both"/>
          </w:pPr>
        </w:pPrChange>
      </w:pPr>
    </w:p>
    <w:p w14:paraId="41E8A126" w14:textId="77777777" w:rsidR="004625E0" w:rsidRPr="00080B26" w:rsidRDefault="00E46D9A">
      <w:pPr>
        <w:spacing w:line="240" w:lineRule="exact"/>
        <w:jc w:val="both"/>
        <w:rPr>
          <w:ins w:id="219" w:author="Tara McCall" w:date="2018-12-19T10:45:00Z"/>
          <w:sz w:val="24"/>
          <w:szCs w:val="24"/>
          <w:rPrChange w:id="220" w:author="Rachael OBryan" w:date="2019-05-22T11:05:00Z">
            <w:rPr>
              <w:ins w:id="221" w:author="Tara McCall" w:date="2018-12-19T10:45:00Z"/>
              <w:sz w:val="24"/>
            </w:rPr>
          </w:rPrChange>
        </w:rPr>
        <w:pPrChange w:id="222" w:author="Rachael OBryan" w:date="2019-05-22T11:05:00Z">
          <w:pPr>
            <w:jc w:val="both"/>
          </w:pPr>
        </w:pPrChange>
      </w:pPr>
      <w:ins w:id="223" w:author="Tara McCall" w:date="2019-05-22T10:52:00Z">
        <w:r w:rsidRPr="00080B26">
          <w:rPr>
            <w:sz w:val="24"/>
            <w:szCs w:val="24"/>
            <w:rPrChange w:id="224" w:author="Rachael OBryan" w:date="2019-05-22T11:05:00Z">
              <w:rPr>
                <w:sz w:val="24"/>
                <w:highlight w:val="yellow"/>
              </w:rPr>
            </w:rPrChange>
          </w:rPr>
          <w:t>Staff</w:t>
        </w:r>
      </w:ins>
      <w:ins w:id="225" w:author="Tara McCall" w:date="2018-12-19T10:44:00Z">
        <w:r w:rsidR="004625E0" w:rsidRPr="00080B26">
          <w:rPr>
            <w:sz w:val="24"/>
            <w:szCs w:val="24"/>
            <w:rPrChange w:id="226" w:author="Rachael OBryan" w:date="2019-05-22T11:05:00Z">
              <w:rPr/>
            </w:rPrChange>
          </w:rPr>
          <w:t xml:space="preserve"> concerns about a possible security breach shall be reported immediately to superintendent. If the superintendent is the person alleged to be responsible for the security breach, the staff member </w:t>
        </w:r>
      </w:ins>
      <w:ins w:id="227" w:author="Tara McCall" w:date="2018-12-19T10:45:00Z">
        <w:r w:rsidR="004625E0" w:rsidRPr="00080B26">
          <w:rPr>
            <w:sz w:val="24"/>
            <w:szCs w:val="24"/>
            <w:rPrChange w:id="228" w:author="Rachael OBryan" w:date="2019-05-22T11:05:00Z">
              <w:rPr>
                <w:sz w:val="24"/>
              </w:rPr>
            </w:rPrChange>
          </w:rPr>
          <w:t>will</w:t>
        </w:r>
      </w:ins>
      <w:ins w:id="229" w:author="Tara McCall" w:date="2018-12-19T10:44:00Z">
        <w:r w:rsidR="004625E0" w:rsidRPr="00080B26">
          <w:rPr>
            <w:sz w:val="24"/>
            <w:szCs w:val="24"/>
            <w:rPrChange w:id="230" w:author="Rachael OBryan" w:date="2019-05-22T11:05:00Z">
              <w:rPr/>
            </w:rPrChange>
          </w:rPr>
          <w:t xml:space="preserve"> report the concern to the </w:t>
        </w:r>
      </w:ins>
      <w:ins w:id="231" w:author="Tara McCall" w:date="2018-12-19T10:45:00Z">
        <w:r w:rsidR="004625E0" w:rsidRPr="00080B26">
          <w:rPr>
            <w:sz w:val="24"/>
            <w:szCs w:val="24"/>
            <w:rPrChange w:id="232" w:author="Rachael OBryan" w:date="2019-05-22T11:05:00Z">
              <w:rPr>
                <w:sz w:val="24"/>
              </w:rPr>
            </w:rPrChange>
          </w:rPr>
          <w:t>board chair</w:t>
        </w:r>
      </w:ins>
      <w:ins w:id="233" w:author="Tara McCall" w:date="2018-12-19T10:44:00Z">
        <w:r w:rsidR="004625E0" w:rsidRPr="00080B26">
          <w:rPr>
            <w:sz w:val="24"/>
            <w:szCs w:val="24"/>
            <w:rPrChange w:id="234" w:author="Rachael OBryan" w:date="2019-05-22T11:05:00Z">
              <w:rPr/>
            </w:rPrChange>
          </w:rPr>
          <w:t xml:space="preserve">. </w:t>
        </w:r>
      </w:ins>
    </w:p>
    <w:p w14:paraId="147B04C0" w14:textId="77777777" w:rsidR="004625E0" w:rsidRPr="00080B26" w:rsidDel="00533B79" w:rsidRDefault="004625E0">
      <w:pPr>
        <w:spacing w:line="240" w:lineRule="exact"/>
        <w:jc w:val="both"/>
        <w:rPr>
          <w:ins w:id="235" w:author="Tara McCall" w:date="2018-12-19T10:45:00Z"/>
          <w:del w:id="236" w:author="Tiffany Richardson" w:date="2019-07-15T08:46:00Z"/>
          <w:sz w:val="24"/>
          <w:szCs w:val="24"/>
          <w:rPrChange w:id="237" w:author="Rachael OBryan" w:date="2019-05-22T11:05:00Z">
            <w:rPr>
              <w:ins w:id="238" w:author="Tara McCall" w:date="2018-12-19T10:45:00Z"/>
              <w:del w:id="239" w:author="Tiffany Richardson" w:date="2019-07-15T08:46:00Z"/>
              <w:sz w:val="24"/>
            </w:rPr>
          </w:rPrChange>
        </w:rPr>
        <w:pPrChange w:id="240" w:author="Rachael OBryan" w:date="2019-05-22T11:05:00Z">
          <w:pPr>
            <w:jc w:val="both"/>
          </w:pPr>
        </w:pPrChange>
      </w:pPr>
      <w:bookmarkStart w:id="241" w:name="_GoBack"/>
      <w:bookmarkEnd w:id="241"/>
    </w:p>
    <w:p w14:paraId="4E71FA56" w14:textId="77777777" w:rsidR="00D0097C" w:rsidRPr="00080B26" w:rsidRDefault="004625E0">
      <w:pPr>
        <w:spacing w:line="240" w:lineRule="exact"/>
        <w:jc w:val="both"/>
        <w:rPr>
          <w:ins w:id="242" w:author="Tara McCall" w:date="2018-12-19T10:52:00Z"/>
          <w:sz w:val="24"/>
          <w:szCs w:val="24"/>
          <w:rPrChange w:id="243" w:author="Rachael OBryan" w:date="2019-05-22T11:05:00Z">
            <w:rPr>
              <w:ins w:id="244" w:author="Tara McCall" w:date="2018-12-19T10:52:00Z"/>
              <w:sz w:val="24"/>
            </w:rPr>
          </w:rPrChange>
        </w:rPr>
        <w:pPrChange w:id="245" w:author="Rachael OBryan" w:date="2019-05-22T11:05:00Z">
          <w:pPr>
            <w:jc w:val="both"/>
          </w:pPr>
        </w:pPrChange>
      </w:pPr>
      <w:ins w:id="246" w:author="Tara McCall" w:date="2018-12-19T10:44:00Z">
        <w:r w:rsidRPr="00080B26">
          <w:rPr>
            <w:sz w:val="24"/>
            <w:szCs w:val="24"/>
            <w:rPrChange w:id="247" w:author="Rachael OBryan" w:date="2019-05-22T11:05:00Z">
              <w:rPr/>
            </w:rPrChange>
          </w:rPr>
          <w:t xml:space="preserve">When the district determines that a school service contract provider has committed a material breach of its contract with the district, and that such material breach involves the misuse or unauthorized release of student </w:t>
        </w:r>
      </w:ins>
      <w:ins w:id="248" w:author="Tara McCall" w:date="2018-12-19T10:45:00Z">
        <w:r w:rsidR="00317E2E" w:rsidRPr="00080B26">
          <w:rPr>
            <w:sz w:val="24"/>
            <w:szCs w:val="24"/>
            <w:rPrChange w:id="249" w:author="Rachael OBryan" w:date="2019-05-22T11:05:00Z">
              <w:rPr>
                <w:sz w:val="24"/>
              </w:rPr>
            </w:rPrChange>
          </w:rPr>
          <w:t>personally identif</w:t>
        </w:r>
      </w:ins>
      <w:ins w:id="250" w:author="Tara McCall" w:date="2018-12-19T10:46:00Z">
        <w:r w:rsidR="00317E2E" w:rsidRPr="00080B26">
          <w:rPr>
            <w:sz w:val="24"/>
            <w:szCs w:val="24"/>
            <w:rPrChange w:id="251" w:author="Rachael OBryan" w:date="2019-05-22T11:05:00Z">
              <w:rPr>
                <w:sz w:val="24"/>
              </w:rPr>
            </w:rPrChange>
          </w:rPr>
          <w:t>iable information or other student education records</w:t>
        </w:r>
      </w:ins>
      <w:ins w:id="252" w:author="Tara McCall" w:date="2018-12-19T10:44:00Z">
        <w:r w:rsidRPr="00080B26">
          <w:rPr>
            <w:sz w:val="24"/>
            <w:szCs w:val="24"/>
            <w:rPrChange w:id="253" w:author="Rachael OBryan" w:date="2019-05-22T11:05:00Z">
              <w:rPr/>
            </w:rPrChange>
          </w:rPr>
          <w:t xml:space="preserve">, the district </w:t>
        </w:r>
      </w:ins>
      <w:ins w:id="254" w:author="Tara McCall" w:date="2018-12-19T10:47:00Z">
        <w:r w:rsidR="00317E2E" w:rsidRPr="00080B26">
          <w:rPr>
            <w:sz w:val="24"/>
            <w:szCs w:val="24"/>
            <w:rPrChange w:id="255" w:author="Rachael OBryan" w:date="2019-05-22T11:05:00Z">
              <w:rPr>
                <w:sz w:val="24"/>
              </w:rPr>
            </w:rPrChange>
          </w:rPr>
          <w:t>will work with the service contract provider and the district’s legal counsel to determine the appropriate course of actio</w:t>
        </w:r>
      </w:ins>
      <w:ins w:id="256" w:author="Tara McCall" w:date="2018-12-19T10:48:00Z">
        <w:r w:rsidR="00317E2E" w:rsidRPr="00080B26">
          <w:rPr>
            <w:sz w:val="24"/>
            <w:szCs w:val="24"/>
            <w:rPrChange w:id="257" w:author="Rachael OBryan" w:date="2019-05-22T11:05:00Z">
              <w:rPr>
                <w:sz w:val="24"/>
              </w:rPr>
            </w:rPrChange>
          </w:rPr>
          <w:t>n</w:t>
        </w:r>
      </w:ins>
      <w:ins w:id="258" w:author="Tara McCall" w:date="2018-12-19T10:50:00Z">
        <w:r w:rsidR="00317E2E" w:rsidRPr="00080B26">
          <w:rPr>
            <w:sz w:val="24"/>
            <w:szCs w:val="24"/>
            <w:rPrChange w:id="259" w:author="Rachael OBryan" w:date="2019-05-22T11:05:00Z">
              <w:rPr>
                <w:sz w:val="24"/>
              </w:rPr>
            </w:rPrChange>
          </w:rPr>
          <w:t xml:space="preserve"> to ensure </w:t>
        </w:r>
      </w:ins>
      <w:ins w:id="260" w:author="Tara McCall" w:date="2018-12-19T10:49:00Z">
        <w:r w:rsidR="00317E2E" w:rsidRPr="00080B26">
          <w:rPr>
            <w:sz w:val="24"/>
            <w:szCs w:val="24"/>
            <w:rPrChange w:id="261" w:author="Rachael OBryan" w:date="2019-05-22T11:05:00Z">
              <w:rPr>
                <w:sz w:val="24"/>
              </w:rPr>
            </w:rPrChange>
          </w:rPr>
          <w:t xml:space="preserve">compliance with all federal, state, and local laws regarding notification, involvement of law enforcement, and reporting to the Family </w:t>
        </w:r>
      </w:ins>
      <w:ins w:id="262" w:author="Tara McCall" w:date="2018-12-19T10:54:00Z">
        <w:r w:rsidR="00317E2E" w:rsidRPr="00080B26">
          <w:rPr>
            <w:sz w:val="24"/>
            <w:szCs w:val="24"/>
            <w:rPrChange w:id="263" w:author="Rachael OBryan" w:date="2019-05-22T11:05:00Z">
              <w:rPr>
                <w:sz w:val="24"/>
              </w:rPr>
            </w:rPrChange>
          </w:rPr>
          <w:t>Policy Compliance</w:t>
        </w:r>
      </w:ins>
      <w:ins w:id="264" w:author="Tara McCall" w:date="2018-12-19T10:49:00Z">
        <w:r w:rsidR="00317E2E" w:rsidRPr="00080B26">
          <w:rPr>
            <w:sz w:val="24"/>
            <w:szCs w:val="24"/>
            <w:rPrChange w:id="265" w:author="Rachael OBryan" w:date="2019-05-22T11:05:00Z">
              <w:rPr>
                <w:sz w:val="24"/>
              </w:rPr>
            </w:rPrChange>
          </w:rPr>
          <w:t xml:space="preserve"> Office, as appropriate</w:t>
        </w:r>
      </w:ins>
      <w:ins w:id="266" w:author="Tara McCall" w:date="2018-12-19T10:47:00Z">
        <w:r w:rsidR="00317E2E" w:rsidRPr="00080B26">
          <w:rPr>
            <w:sz w:val="24"/>
            <w:szCs w:val="24"/>
            <w:rPrChange w:id="267" w:author="Rachael OBryan" w:date="2019-05-22T11:05:00Z">
              <w:rPr>
                <w:sz w:val="24"/>
              </w:rPr>
            </w:rPrChange>
          </w:rPr>
          <w:t xml:space="preserve">. </w:t>
        </w:r>
      </w:ins>
    </w:p>
    <w:p w14:paraId="059DA51D" w14:textId="77777777" w:rsidR="00317E2E" w:rsidRPr="00080B26" w:rsidRDefault="00317E2E">
      <w:pPr>
        <w:spacing w:line="240" w:lineRule="exact"/>
        <w:jc w:val="both"/>
        <w:rPr>
          <w:ins w:id="268" w:author="Tara McCall" w:date="2018-12-19T10:52:00Z"/>
          <w:sz w:val="24"/>
          <w:szCs w:val="24"/>
          <w:rPrChange w:id="269" w:author="Rachael OBryan" w:date="2019-05-22T11:05:00Z">
            <w:rPr>
              <w:ins w:id="270" w:author="Tara McCall" w:date="2018-12-19T10:52:00Z"/>
              <w:sz w:val="24"/>
            </w:rPr>
          </w:rPrChange>
        </w:rPr>
        <w:pPrChange w:id="271" w:author="Rachael OBryan" w:date="2019-05-22T11:05:00Z">
          <w:pPr>
            <w:jc w:val="both"/>
          </w:pPr>
        </w:pPrChange>
      </w:pPr>
    </w:p>
    <w:p w14:paraId="0BD40448" w14:textId="77777777" w:rsidR="00317E2E" w:rsidRPr="00080B26" w:rsidRDefault="00716171">
      <w:pPr>
        <w:spacing w:line="240" w:lineRule="exact"/>
        <w:jc w:val="both"/>
        <w:rPr>
          <w:ins w:id="272" w:author="Tara McCall" w:date="2018-12-19T10:44:00Z"/>
          <w:sz w:val="24"/>
          <w:szCs w:val="24"/>
          <w:rPrChange w:id="273" w:author="Rachael OBryan" w:date="2019-05-22T11:05:00Z">
            <w:rPr>
              <w:ins w:id="274" w:author="Tara McCall" w:date="2018-12-19T10:44:00Z"/>
            </w:rPr>
          </w:rPrChange>
        </w:rPr>
        <w:pPrChange w:id="275" w:author="Rachael OBryan" w:date="2019-05-22T11:05:00Z">
          <w:pPr/>
        </w:pPrChange>
      </w:pPr>
      <w:ins w:id="276" w:author="Tara McCall" w:date="2018-12-19T10:56:00Z">
        <w:r w:rsidRPr="00080B26">
          <w:rPr>
            <w:sz w:val="24"/>
            <w:szCs w:val="24"/>
            <w:rPrChange w:id="277" w:author="Rachael OBryan" w:date="2019-05-22T11:05:00Z">
              <w:rPr>
                <w:sz w:val="24"/>
              </w:rPr>
            </w:rPrChange>
          </w:rPr>
          <w:t xml:space="preserve">All breaches and unauthorized disclosures </w:t>
        </w:r>
      </w:ins>
      <w:ins w:id="278" w:author="Tara McCall" w:date="2018-12-19T10:58:00Z">
        <w:r w:rsidRPr="00080B26">
          <w:rPr>
            <w:sz w:val="24"/>
            <w:szCs w:val="24"/>
            <w:rPrChange w:id="279" w:author="Rachael OBryan" w:date="2019-05-22T11:05:00Z">
              <w:rPr>
                <w:sz w:val="24"/>
              </w:rPr>
            </w:rPrChange>
          </w:rPr>
          <w:t xml:space="preserve">of student education records or </w:t>
        </w:r>
      </w:ins>
      <w:ins w:id="280" w:author="Tara McCall" w:date="2019-05-22T10:52:00Z">
        <w:r w:rsidR="00E46D9A" w:rsidRPr="00080B26">
          <w:rPr>
            <w:sz w:val="24"/>
            <w:szCs w:val="24"/>
            <w:rPrChange w:id="281" w:author="Rachael OBryan" w:date="2019-05-22T11:05:00Z">
              <w:rPr>
                <w:sz w:val="24"/>
                <w:highlight w:val="yellow"/>
              </w:rPr>
            </w:rPrChange>
          </w:rPr>
          <w:t>personally identifiable information</w:t>
        </w:r>
      </w:ins>
      <w:ins w:id="282" w:author="Tara McCall" w:date="2018-12-19T10:58:00Z">
        <w:r w:rsidRPr="00080B26">
          <w:rPr>
            <w:sz w:val="24"/>
            <w:szCs w:val="24"/>
            <w:rPrChange w:id="283" w:author="Rachael OBryan" w:date="2019-05-22T11:05:00Z">
              <w:rPr>
                <w:sz w:val="24"/>
              </w:rPr>
            </w:rPrChange>
          </w:rPr>
          <w:t xml:space="preserve"> </w:t>
        </w:r>
      </w:ins>
      <w:ins w:id="284" w:author="Tara McCall" w:date="2018-12-19T10:56:00Z">
        <w:r w:rsidRPr="00080B26">
          <w:rPr>
            <w:sz w:val="24"/>
            <w:szCs w:val="24"/>
            <w:rPrChange w:id="285" w:author="Rachael OBryan" w:date="2019-05-22T11:05:00Z">
              <w:rPr>
                <w:sz w:val="24"/>
              </w:rPr>
            </w:rPrChange>
          </w:rPr>
          <w:t xml:space="preserve">will be documented </w:t>
        </w:r>
      </w:ins>
      <w:ins w:id="286" w:author="Tara McCall" w:date="2018-12-19T10:57:00Z">
        <w:r w:rsidRPr="00080B26">
          <w:rPr>
            <w:sz w:val="24"/>
            <w:szCs w:val="24"/>
            <w:rPrChange w:id="287" w:author="Rachael OBryan" w:date="2019-05-22T11:05:00Z">
              <w:rPr>
                <w:sz w:val="24"/>
              </w:rPr>
            </w:rPrChange>
          </w:rPr>
          <w:t>in compliance with FERPA re</w:t>
        </w:r>
      </w:ins>
      <w:ins w:id="288" w:author="Tara McCall" w:date="2018-12-19T10:58:00Z">
        <w:r w:rsidRPr="00080B26">
          <w:rPr>
            <w:sz w:val="24"/>
            <w:szCs w:val="24"/>
            <w:rPrChange w:id="289" w:author="Rachael OBryan" w:date="2019-05-22T11:05:00Z">
              <w:rPr>
                <w:sz w:val="24"/>
              </w:rPr>
            </w:rPrChange>
          </w:rPr>
          <w:t xml:space="preserve">gulation. </w:t>
        </w:r>
      </w:ins>
      <w:ins w:id="290" w:author="Tara McCall" w:date="2018-12-19T10:52:00Z">
        <w:r w:rsidR="00317E2E" w:rsidRPr="00080B26">
          <w:rPr>
            <w:sz w:val="24"/>
            <w:szCs w:val="24"/>
            <w:rPrChange w:id="291" w:author="Rachael OBryan" w:date="2019-05-22T11:05:00Z">
              <w:rPr>
                <w:sz w:val="24"/>
              </w:rPr>
            </w:rPrChange>
          </w:rPr>
          <w:t xml:space="preserve">The district, when possible, will preserve </w:t>
        </w:r>
      </w:ins>
      <w:ins w:id="292" w:author="Tara McCall" w:date="2018-12-19T10:58:00Z">
        <w:r w:rsidRPr="00080B26">
          <w:rPr>
            <w:sz w:val="24"/>
            <w:szCs w:val="24"/>
            <w:rPrChange w:id="293" w:author="Rachael OBryan" w:date="2019-05-22T11:05:00Z">
              <w:rPr>
                <w:sz w:val="24"/>
              </w:rPr>
            </w:rPrChange>
          </w:rPr>
          <w:t xml:space="preserve">all </w:t>
        </w:r>
      </w:ins>
      <w:ins w:id="294" w:author="Tara McCall" w:date="2018-12-19T10:52:00Z">
        <w:r w:rsidR="00317E2E" w:rsidRPr="00080B26">
          <w:rPr>
            <w:sz w:val="24"/>
            <w:szCs w:val="24"/>
            <w:rPrChange w:id="295" w:author="Rachael OBryan" w:date="2019-05-22T11:05:00Z">
              <w:rPr>
                <w:sz w:val="24"/>
              </w:rPr>
            </w:rPrChange>
          </w:rPr>
          <w:t>evidence and/or docume</w:t>
        </w:r>
      </w:ins>
      <w:ins w:id="296" w:author="Tara McCall" w:date="2018-12-19T10:53:00Z">
        <w:r w:rsidR="00317E2E" w:rsidRPr="00080B26">
          <w:rPr>
            <w:sz w:val="24"/>
            <w:szCs w:val="24"/>
            <w:rPrChange w:id="297" w:author="Rachael OBryan" w:date="2019-05-22T11:05:00Z">
              <w:rPr>
                <w:sz w:val="24"/>
              </w:rPr>
            </w:rPrChange>
          </w:rPr>
          <w:t xml:space="preserve">ntation of any </w:t>
        </w:r>
      </w:ins>
      <w:ins w:id="298" w:author="Tara McCall" w:date="2018-12-19T10:58:00Z">
        <w:r w:rsidRPr="00080B26">
          <w:rPr>
            <w:sz w:val="24"/>
            <w:szCs w:val="24"/>
            <w:rPrChange w:id="299" w:author="Rachael OBryan" w:date="2019-05-22T11:05:00Z">
              <w:rPr>
                <w:sz w:val="24"/>
              </w:rPr>
            </w:rPrChange>
          </w:rPr>
          <w:t>such breach or</w:t>
        </w:r>
      </w:ins>
      <w:ins w:id="300" w:author="Tara McCall" w:date="2018-12-19T10:53:00Z">
        <w:r w:rsidR="00317E2E" w:rsidRPr="00080B26">
          <w:rPr>
            <w:sz w:val="24"/>
            <w:szCs w:val="24"/>
            <w:rPrChange w:id="301" w:author="Rachael OBryan" w:date="2019-05-22T11:05:00Z">
              <w:rPr>
                <w:sz w:val="24"/>
              </w:rPr>
            </w:rPrChange>
          </w:rPr>
          <w:t xml:space="preserve"> unauthorized disclosure for later forensic examination</w:t>
        </w:r>
      </w:ins>
      <w:ins w:id="302" w:author="Tara McCall" w:date="2018-12-19T10:58:00Z">
        <w:r w:rsidRPr="00080B26">
          <w:rPr>
            <w:sz w:val="24"/>
            <w:szCs w:val="24"/>
            <w:rPrChange w:id="303" w:author="Rachael OBryan" w:date="2019-05-22T11:05:00Z">
              <w:rPr>
                <w:sz w:val="24"/>
              </w:rPr>
            </w:rPrChange>
          </w:rPr>
          <w:t>, if necessary</w:t>
        </w:r>
      </w:ins>
      <w:ins w:id="304" w:author="Tara McCall" w:date="2018-12-19T10:56:00Z">
        <w:r w:rsidRPr="00080B26">
          <w:rPr>
            <w:sz w:val="24"/>
            <w:szCs w:val="24"/>
            <w:rPrChange w:id="305" w:author="Rachael OBryan" w:date="2019-05-22T11:05:00Z">
              <w:rPr>
                <w:sz w:val="24"/>
              </w:rPr>
            </w:rPrChange>
          </w:rPr>
          <w:t xml:space="preserve">. </w:t>
        </w:r>
      </w:ins>
      <w:ins w:id="306" w:author="Tara McCall" w:date="2018-12-19T10:54:00Z">
        <w:r w:rsidR="00317E2E" w:rsidRPr="00080B26">
          <w:rPr>
            <w:sz w:val="24"/>
            <w:szCs w:val="24"/>
            <w:rPrChange w:id="307" w:author="Rachael OBryan" w:date="2019-05-22T11:05:00Z">
              <w:rPr>
                <w:sz w:val="24"/>
              </w:rPr>
            </w:rPrChange>
          </w:rPr>
          <w:t>The district will assess any such breach</w:t>
        </w:r>
      </w:ins>
      <w:ins w:id="308" w:author="Tara McCall" w:date="2018-12-19T10:59:00Z">
        <w:r w:rsidRPr="00080B26">
          <w:rPr>
            <w:sz w:val="24"/>
            <w:szCs w:val="24"/>
            <w:rPrChange w:id="309" w:author="Rachael OBryan" w:date="2019-05-22T11:05:00Z">
              <w:rPr>
                <w:sz w:val="24"/>
              </w:rPr>
            </w:rPrChange>
          </w:rPr>
          <w:t xml:space="preserve"> or unauthorized disclosure</w:t>
        </w:r>
      </w:ins>
      <w:ins w:id="310" w:author="Tara McCall" w:date="2018-12-19T10:54:00Z">
        <w:r w:rsidR="00317E2E" w:rsidRPr="00080B26">
          <w:rPr>
            <w:sz w:val="24"/>
            <w:szCs w:val="24"/>
            <w:rPrChange w:id="311" w:author="Rachael OBryan" w:date="2019-05-22T11:05:00Z">
              <w:rPr>
                <w:sz w:val="24"/>
              </w:rPr>
            </w:rPrChange>
          </w:rPr>
          <w:t xml:space="preserve"> to determine its cause and to </w:t>
        </w:r>
        <w:proofErr w:type="gramStart"/>
        <w:r w:rsidR="00317E2E" w:rsidRPr="00080B26">
          <w:rPr>
            <w:sz w:val="24"/>
            <w:szCs w:val="24"/>
            <w:rPrChange w:id="312" w:author="Rachael OBryan" w:date="2019-05-22T11:05:00Z">
              <w:rPr>
                <w:sz w:val="24"/>
              </w:rPr>
            </w:rPrChange>
          </w:rPr>
          <w:t>take action</w:t>
        </w:r>
        <w:proofErr w:type="gramEnd"/>
        <w:r w:rsidR="00317E2E" w:rsidRPr="00080B26">
          <w:rPr>
            <w:sz w:val="24"/>
            <w:szCs w:val="24"/>
            <w:rPrChange w:id="313" w:author="Rachael OBryan" w:date="2019-05-22T11:05:00Z">
              <w:rPr>
                <w:sz w:val="24"/>
              </w:rPr>
            </w:rPrChange>
          </w:rPr>
          <w:t xml:space="preserve"> to </w:t>
        </w:r>
      </w:ins>
      <w:ins w:id="314" w:author="Tara McCall" w:date="2018-12-19T10:55:00Z">
        <w:r w:rsidR="00317E2E" w:rsidRPr="00080B26">
          <w:rPr>
            <w:sz w:val="24"/>
            <w:szCs w:val="24"/>
            <w:rPrChange w:id="315" w:author="Rachael OBryan" w:date="2019-05-22T11:05:00Z">
              <w:rPr>
                <w:sz w:val="24"/>
              </w:rPr>
            </w:rPrChange>
          </w:rPr>
          <w:t xml:space="preserve">minimize the risk of future occurrences. </w:t>
        </w:r>
      </w:ins>
    </w:p>
    <w:p w14:paraId="5FB50137" w14:textId="77777777" w:rsidR="004625E0" w:rsidRPr="00080B26" w:rsidRDefault="004625E0">
      <w:pPr>
        <w:spacing w:line="240" w:lineRule="exact"/>
        <w:jc w:val="both"/>
        <w:rPr>
          <w:ins w:id="316" w:author="Tara McCall" w:date="2018-12-19T09:54:00Z"/>
          <w:szCs w:val="24"/>
          <w:rPrChange w:id="317" w:author="Rachael OBryan" w:date="2019-05-22T11:05:00Z">
            <w:rPr>
              <w:ins w:id="318" w:author="Tara McCall" w:date="2018-12-19T09:54:00Z"/>
            </w:rPr>
          </w:rPrChange>
        </w:rPr>
        <w:pPrChange w:id="319" w:author="Rachael OBryan" w:date="2019-05-22T11:05:00Z">
          <w:pPr>
            <w:pStyle w:val="Heading1"/>
            <w:keepNext w:val="0"/>
            <w:spacing w:line="240" w:lineRule="exact"/>
          </w:pPr>
        </w:pPrChange>
      </w:pPr>
    </w:p>
    <w:p w14:paraId="3DFC8AA0" w14:textId="77777777" w:rsidR="00320519" w:rsidRPr="00080B26" w:rsidRDefault="00320519">
      <w:pPr>
        <w:pStyle w:val="Heading1"/>
        <w:keepNext w:val="0"/>
        <w:spacing w:line="240" w:lineRule="exact"/>
        <w:rPr>
          <w:rFonts w:ascii="Times New Roman" w:hAnsi="Times New Roman"/>
          <w:bCs/>
          <w:iCs/>
          <w:szCs w:val="24"/>
        </w:rPr>
      </w:pPr>
      <w:r w:rsidRPr="00080B26">
        <w:rPr>
          <w:rFonts w:ascii="Times New Roman" w:hAnsi="Times New Roman"/>
          <w:bCs/>
          <w:iCs/>
          <w:szCs w:val="24"/>
        </w:rPr>
        <w:t>The Family Educational Rights and Privacy Act Office</w:t>
      </w:r>
    </w:p>
    <w:p w14:paraId="1C5EE854"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003ADF2"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 xml:space="preserve">Parents/Legal guardians and eligible students have the right to file written complaints concerning alleged violations of the </w:t>
      </w:r>
      <w:del w:id="320" w:author="Tara McCall" w:date="2018-12-19T10:51:00Z">
        <w:r w:rsidRPr="00080B26" w:rsidDel="00317E2E">
          <w:rPr>
            <w:sz w:val="24"/>
            <w:szCs w:val="24"/>
          </w:rPr>
          <w:delText>Family Educational Rights and Privacy Act</w:delText>
        </w:r>
      </w:del>
      <w:ins w:id="321" w:author="Tara McCall" w:date="2018-12-19T10:51:00Z">
        <w:r w:rsidR="00317E2E" w:rsidRPr="00080B26">
          <w:rPr>
            <w:sz w:val="24"/>
            <w:szCs w:val="24"/>
          </w:rPr>
          <w:t>FERPA</w:t>
        </w:r>
      </w:ins>
      <w:r w:rsidRPr="00080B26">
        <w:rPr>
          <w:sz w:val="24"/>
          <w:szCs w:val="24"/>
        </w:rPr>
        <w:t>. Written complaints should b</w:t>
      </w:r>
      <w:r w:rsidR="0047519D" w:rsidRPr="00080B26">
        <w:rPr>
          <w:sz w:val="24"/>
          <w:szCs w:val="24"/>
        </w:rPr>
        <w:t>e sent to the following address:</w:t>
      </w:r>
    </w:p>
    <w:p w14:paraId="2834BEB5"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0A84FC87" w14:textId="77777777" w:rsidR="00320519" w:rsidRPr="00080B26" w:rsidRDefault="00320519">
      <w:pPr>
        <w:spacing w:line="240" w:lineRule="exact"/>
        <w:jc w:val="center"/>
        <w:rPr>
          <w:sz w:val="24"/>
          <w:szCs w:val="24"/>
        </w:rPr>
      </w:pPr>
      <w:r w:rsidRPr="00080B26">
        <w:rPr>
          <w:sz w:val="24"/>
          <w:szCs w:val="24"/>
        </w:rPr>
        <w:t>Family Policy Compliance Office</w:t>
      </w:r>
    </w:p>
    <w:p w14:paraId="2AD86F05" w14:textId="77777777" w:rsidR="00320519" w:rsidRPr="00080B26" w:rsidRDefault="00320519">
      <w:pPr>
        <w:spacing w:line="240" w:lineRule="exact"/>
        <w:jc w:val="center"/>
        <w:rPr>
          <w:sz w:val="24"/>
          <w:szCs w:val="24"/>
        </w:rPr>
      </w:pPr>
      <w:r w:rsidRPr="00080B26">
        <w:rPr>
          <w:sz w:val="24"/>
          <w:szCs w:val="24"/>
        </w:rPr>
        <w:t>U.S. Department of Education</w:t>
      </w:r>
    </w:p>
    <w:p w14:paraId="4C27D5D7" w14:textId="77777777" w:rsidR="00320519" w:rsidRPr="00080B26" w:rsidRDefault="00320519">
      <w:pPr>
        <w:spacing w:line="240" w:lineRule="exact"/>
        <w:jc w:val="center"/>
        <w:rPr>
          <w:sz w:val="24"/>
          <w:szCs w:val="24"/>
        </w:rPr>
      </w:pPr>
      <w:r w:rsidRPr="00080B26">
        <w:rPr>
          <w:sz w:val="24"/>
          <w:szCs w:val="24"/>
        </w:rPr>
        <w:t>400 Maryland Avenue, S.W.</w:t>
      </w:r>
    </w:p>
    <w:p w14:paraId="2F437216" w14:textId="77777777" w:rsidR="00320519" w:rsidRPr="00080B26" w:rsidRDefault="00320519">
      <w:pPr>
        <w:spacing w:line="240" w:lineRule="exact"/>
        <w:jc w:val="center"/>
        <w:rPr>
          <w:sz w:val="24"/>
          <w:szCs w:val="24"/>
        </w:rPr>
      </w:pPr>
      <w:r w:rsidRPr="00080B26">
        <w:rPr>
          <w:sz w:val="24"/>
          <w:szCs w:val="24"/>
        </w:rPr>
        <w:t>Washington, DC 20202-4605</w:t>
      </w:r>
    </w:p>
    <w:p w14:paraId="497C7109"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46094534"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r w:rsidRPr="00080B26">
        <w:rPr>
          <w:sz w:val="24"/>
          <w:szCs w:val="24"/>
        </w:rPr>
        <w:t>This office has the responsibility for investigating, processing</w:t>
      </w:r>
      <w:r w:rsidR="00236C93" w:rsidRPr="00080B26">
        <w:rPr>
          <w:sz w:val="24"/>
          <w:szCs w:val="24"/>
        </w:rPr>
        <w:t>,</w:t>
      </w:r>
      <w:r w:rsidRPr="00080B26">
        <w:rPr>
          <w:sz w:val="24"/>
          <w:szCs w:val="24"/>
        </w:rPr>
        <w:t xml:space="preserve"> and reviewing alleged violations. This office will refer appropriate cases to a review board for adjudication.</w:t>
      </w:r>
    </w:p>
    <w:p w14:paraId="6CB0BB0C" w14:textId="77777777" w:rsidR="00320519" w:rsidRPr="00080B26" w:rsidRDefault="00320519">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5304AF6C" w14:textId="77777777" w:rsidR="004B5552" w:rsidRPr="00080B26" w:rsidRDefault="004B55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080B26">
        <w:rPr>
          <w:sz w:val="24"/>
          <w:szCs w:val="24"/>
        </w:rPr>
        <w:t xml:space="preserve">Issued </w:t>
      </w:r>
      <w:r w:rsidR="004F6003" w:rsidRPr="00080B26">
        <w:rPr>
          <w:sz w:val="24"/>
          <w:szCs w:val="24"/>
        </w:rPr>
        <w:t>^</w:t>
      </w:r>
    </w:p>
    <w:p w14:paraId="75CAAA02" w14:textId="77777777" w:rsidR="001F46B0" w:rsidRPr="00320519" w:rsidRDefault="001F46B0" w:rsidP="00FD2FCC">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p>
    <w:sectPr w:rsidR="001F46B0" w:rsidRPr="00320519" w:rsidSect="008913D2">
      <w:headerReference w:type="default" r:id="rId7"/>
      <w:footerReference w:type="default" r:id="rId8"/>
      <w:footerReference w:type="first" r:id="rId9"/>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AA31B" w14:textId="77777777" w:rsidR="0002194A" w:rsidRDefault="0002194A">
      <w:r>
        <w:separator/>
      </w:r>
    </w:p>
  </w:endnote>
  <w:endnote w:type="continuationSeparator" w:id="0">
    <w:p w14:paraId="6FED9790" w14:textId="77777777" w:rsidR="0002194A" w:rsidRDefault="0002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4D5AE" w14:textId="77777777" w:rsidR="00CA30B4" w:rsidRPr="00584260" w:rsidRDefault="004F6003" w:rsidP="00584260">
    <w:pPr>
      <w:pStyle w:val="Footer"/>
      <w:tabs>
        <w:tab w:val="right" w:pos="9360"/>
      </w:tabs>
      <w:rPr>
        <w:sz w:val="24"/>
        <w:szCs w:val="24"/>
      </w:rPr>
    </w:pPr>
    <w:del w:id="322" w:author="Rachael OBryan" w:date="2019-05-22T11:03:00Z">
      <w:r w:rsidDel="00455755">
        <w:rPr>
          <w:rFonts w:ascii="Helvetica" w:hAnsi="Helvetica"/>
          <w:b/>
          <w:sz w:val="28"/>
        </w:rPr>
        <w:delText>SCSBA</w:delText>
      </w:r>
    </w:del>
    <w:ins w:id="323" w:author="Rachael OBryan" w:date="2019-05-22T11:03:00Z">
      <w:r w:rsidR="00455755">
        <w:rPr>
          <w:rFonts w:ascii="Helvetica" w:hAnsi="Helvetica"/>
          <w:b/>
          <w:sz w:val="28"/>
        </w:rPr>
        <w:t xml:space="preserve">Orangeburg County School District </w:t>
      </w:r>
    </w:ins>
    <w:r w:rsidR="00CA30B4">
      <w:rPr>
        <w:rFonts w:ascii="Helvetica" w:hAnsi="Helvetica"/>
        <w:b/>
        <w:sz w:val="28"/>
        <w:szCs w:val="28"/>
      </w:rPr>
      <w:tab/>
    </w:r>
    <w:r w:rsidR="00CA30B4">
      <w:rPr>
        <w:sz w:val="24"/>
        <w:szCs w:val="24"/>
      </w:rPr>
      <w:fldChar w:fldCharType="begin"/>
    </w:r>
    <w:r w:rsidR="00CA30B4">
      <w:rPr>
        <w:sz w:val="24"/>
        <w:szCs w:val="24"/>
      </w:rPr>
      <w:instrText xml:space="preserve"> IF </w:instrText>
    </w:r>
    <w:r w:rsidR="00CA30B4">
      <w:rPr>
        <w:sz w:val="24"/>
        <w:szCs w:val="24"/>
      </w:rPr>
      <w:fldChar w:fldCharType="begin"/>
    </w:r>
    <w:r w:rsidR="00CA30B4">
      <w:rPr>
        <w:sz w:val="24"/>
        <w:szCs w:val="24"/>
      </w:rPr>
      <w:instrText xml:space="preserve"> PAGE   \* MERGEFORMAT </w:instrText>
    </w:r>
    <w:r w:rsidR="00CA30B4">
      <w:rPr>
        <w:sz w:val="24"/>
        <w:szCs w:val="24"/>
      </w:rPr>
      <w:fldChar w:fldCharType="separate"/>
    </w:r>
    <w:r w:rsidR="00533B79">
      <w:rPr>
        <w:noProof/>
        <w:sz w:val="24"/>
        <w:szCs w:val="24"/>
      </w:rPr>
      <w:instrText>8</w:instrText>
    </w:r>
    <w:r w:rsidR="00CA30B4">
      <w:rPr>
        <w:sz w:val="24"/>
        <w:szCs w:val="24"/>
      </w:rPr>
      <w:fldChar w:fldCharType="end"/>
    </w:r>
    <w:r w:rsidR="00CA30B4">
      <w:rPr>
        <w:sz w:val="24"/>
        <w:szCs w:val="24"/>
      </w:rPr>
      <w:instrText xml:space="preserve"> = </w:instrText>
    </w:r>
    <w:r w:rsidR="00CA30B4">
      <w:rPr>
        <w:sz w:val="24"/>
        <w:szCs w:val="24"/>
      </w:rPr>
      <w:fldChar w:fldCharType="begin"/>
    </w:r>
    <w:r w:rsidR="00CA30B4">
      <w:rPr>
        <w:sz w:val="24"/>
        <w:szCs w:val="24"/>
      </w:rPr>
      <w:instrText xml:space="preserve"> NUMPAGES   \* MERGEFORMAT </w:instrText>
    </w:r>
    <w:r w:rsidR="00CA30B4">
      <w:rPr>
        <w:sz w:val="24"/>
        <w:szCs w:val="24"/>
      </w:rPr>
      <w:fldChar w:fldCharType="separate"/>
    </w:r>
    <w:r w:rsidR="00533B79">
      <w:rPr>
        <w:noProof/>
        <w:sz w:val="24"/>
        <w:szCs w:val="24"/>
      </w:rPr>
      <w:instrText>8</w:instrText>
    </w:r>
    <w:r w:rsidR="00CA30B4">
      <w:rPr>
        <w:sz w:val="24"/>
        <w:szCs w:val="24"/>
      </w:rPr>
      <w:fldChar w:fldCharType="end"/>
    </w:r>
    <w:r w:rsidR="00CA30B4">
      <w:rPr>
        <w:sz w:val="24"/>
        <w:szCs w:val="24"/>
      </w:rPr>
      <w:instrText xml:space="preserve"> </w:instrText>
    </w:r>
    <w:r w:rsidR="00CA30B4" w:rsidRPr="00584260">
      <w:rPr>
        <w:color w:val="FFFFFF"/>
        <w:sz w:val="24"/>
        <w:szCs w:val="24"/>
      </w:rPr>
      <w:instrText>*</w:instrText>
    </w:r>
    <w:r w:rsidR="00CA30B4">
      <w:rPr>
        <w:sz w:val="24"/>
        <w:szCs w:val="24"/>
      </w:rPr>
      <w:instrText xml:space="preserve"> “(see next page)” </w:instrText>
    </w:r>
    <w:r w:rsidR="00CA30B4">
      <w:rPr>
        <w:sz w:val="24"/>
        <w:szCs w:val="24"/>
      </w:rPr>
      <w:fldChar w:fldCharType="separate"/>
    </w:r>
    <w:r w:rsidR="00533B79" w:rsidRPr="00584260">
      <w:rPr>
        <w:noProof/>
        <w:color w:val="FFFFFF"/>
        <w:sz w:val="24"/>
        <w:szCs w:val="24"/>
      </w:rPr>
      <w:t>*</w:t>
    </w:r>
    <w:r w:rsidR="00CA30B4">
      <w:rPr>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0DEB" w14:textId="77777777" w:rsidR="00CA30B4" w:rsidRPr="00A04D6D" w:rsidRDefault="004F6003" w:rsidP="00A04D6D">
    <w:pPr>
      <w:pStyle w:val="Footer"/>
      <w:tabs>
        <w:tab w:val="right" w:pos="9360"/>
      </w:tabs>
      <w:rPr>
        <w:sz w:val="24"/>
        <w:szCs w:val="24"/>
      </w:rPr>
    </w:pPr>
    <w:del w:id="324" w:author="Rachael OBryan" w:date="2019-05-22T11:03:00Z">
      <w:r w:rsidDel="00455755">
        <w:rPr>
          <w:rFonts w:ascii="Helvetica" w:hAnsi="Helvetica"/>
          <w:b/>
          <w:sz w:val="28"/>
        </w:rPr>
        <w:delText>SCSBA</w:delText>
      </w:r>
    </w:del>
    <w:ins w:id="325" w:author="Rachael OBryan" w:date="2019-05-22T11:03:00Z">
      <w:r w:rsidR="00455755">
        <w:rPr>
          <w:rFonts w:ascii="Helvetica" w:hAnsi="Helvetica"/>
          <w:b/>
          <w:sz w:val="28"/>
        </w:rPr>
        <w:t xml:space="preserve">Orangeburg County School District </w:t>
      </w:r>
    </w:ins>
    <w:r w:rsidR="00CA30B4">
      <w:rPr>
        <w:rFonts w:ascii="Helvetica" w:hAnsi="Helvetica"/>
        <w:b/>
        <w:sz w:val="28"/>
        <w:szCs w:val="28"/>
      </w:rPr>
      <w:tab/>
    </w:r>
    <w:r w:rsidR="00CA30B4">
      <w:rPr>
        <w:sz w:val="24"/>
        <w:szCs w:val="24"/>
      </w:rPr>
      <w:fldChar w:fldCharType="begin"/>
    </w:r>
    <w:r w:rsidR="00CA30B4">
      <w:rPr>
        <w:sz w:val="24"/>
        <w:szCs w:val="24"/>
      </w:rPr>
      <w:instrText xml:space="preserve"> IF </w:instrText>
    </w:r>
    <w:r w:rsidR="00CA30B4">
      <w:rPr>
        <w:sz w:val="24"/>
        <w:szCs w:val="24"/>
      </w:rPr>
      <w:fldChar w:fldCharType="begin"/>
    </w:r>
    <w:r w:rsidR="00CA30B4">
      <w:rPr>
        <w:sz w:val="24"/>
        <w:szCs w:val="24"/>
      </w:rPr>
      <w:instrText xml:space="preserve"> PAGE   \* MERGEFORMAT </w:instrText>
    </w:r>
    <w:r w:rsidR="00CA30B4">
      <w:rPr>
        <w:sz w:val="24"/>
        <w:szCs w:val="24"/>
      </w:rPr>
      <w:fldChar w:fldCharType="separate"/>
    </w:r>
    <w:r w:rsidR="00533B79">
      <w:rPr>
        <w:noProof/>
        <w:sz w:val="24"/>
        <w:szCs w:val="24"/>
      </w:rPr>
      <w:instrText>1</w:instrText>
    </w:r>
    <w:r w:rsidR="00CA30B4">
      <w:rPr>
        <w:sz w:val="24"/>
        <w:szCs w:val="24"/>
      </w:rPr>
      <w:fldChar w:fldCharType="end"/>
    </w:r>
    <w:r w:rsidR="00CA30B4">
      <w:rPr>
        <w:sz w:val="24"/>
        <w:szCs w:val="24"/>
      </w:rPr>
      <w:instrText xml:space="preserve"> = </w:instrText>
    </w:r>
    <w:r w:rsidR="00CA30B4">
      <w:rPr>
        <w:sz w:val="24"/>
        <w:szCs w:val="24"/>
      </w:rPr>
      <w:fldChar w:fldCharType="begin"/>
    </w:r>
    <w:r w:rsidR="00CA30B4">
      <w:rPr>
        <w:sz w:val="24"/>
        <w:szCs w:val="24"/>
      </w:rPr>
      <w:instrText xml:space="preserve"> NUMPAGES   \* MERGEFORMAT </w:instrText>
    </w:r>
    <w:r w:rsidR="00CA30B4">
      <w:rPr>
        <w:sz w:val="24"/>
        <w:szCs w:val="24"/>
      </w:rPr>
      <w:fldChar w:fldCharType="separate"/>
    </w:r>
    <w:r w:rsidR="00533B79">
      <w:rPr>
        <w:noProof/>
        <w:sz w:val="24"/>
        <w:szCs w:val="24"/>
      </w:rPr>
      <w:instrText>8</w:instrText>
    </w:r>
    <w:r w:rsidR="00CA30B4">
      <w:rPr>
        <w:sz w:val="24"/>
        <w:szCs w:val="24"/>
      </w:rPr>
      <w:fldChar w:fldCharType="end"/>
    </w:r>
    <w:r w:rsidR="00CA30B4">
      <w:rPr>
        <w:sz w:val="24"/>
        <w:szCs w:val="24"/>
      </w:rPr>
      <w:instrText xml:space="preserve"> </w:instrText>
    </w:r>
    <w:r w:rsidR="00CA30B4" w:rsidRPr="00584260">
      <w:rPr>
        <w:color w:val="FFFFFF"/>
        <w:sz w:val="24"/>
        <w:szCs w:val="24"/>
      </w:rPr>
      <w:instrText>*</w:instrText>
    </w:r>
    <w:r w:rsidR="00CA30B4">
      <w:rPr>
        <w:sz w:val="24"/>
        <w:szCs w:val="24"/>
      </w:rPr>
      <w:instrText xml:space="preserve"> “(see next page)” </w:instrText>
    </w:r>
    <w:r w:rsidR="00CA30B4">
      <w:rPr>
        <w:sz w:val="24"/>
        <w:szCs w:val="24"/>
      </w:rPr>
      <w:fldChar w:fldCharType="separate"/>
    </w:r>
    <w:r w:rsidR="00533B79">
      <w:rPr>
        <w:noProof/>
        <w:sz w:val="24"/>
        <w:szCs w:val="24"/>
      </w:rPr>
      <w:t>(see next page)</w:t>
    </w:r>
    <w:r w:rsidR="00CA30B4">
      <w:rPr>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90E74" w14:textId="77777777" w:rsidR="0002194A" w:rsidRDefault="0002194A">
      <w:r>
        <w:separator/>
      </w:r>
    </w:p>
  </w:footnote>
  <w:footnote w:type="continuationSeparator" w:id="0">
    <w:p w14:paraId="7448B9B6" w14:textId="77777777" w:rsidR="0002194A" w:rsidRDefault="000219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A8738" w14:textId="77777777" w:rsidR="00CA30B4" w:rsidRPr="00584260" w:rsidRDefault="00CA30B4" w:rsidP="00A3164E">
    <w:pPr>
      <w:pStyle w:val="Header"/>
      <w:spacing w:after="240"/>
      <w:rPr>
        <w:rFonts w:ascii="Helvetica" w:hAnsi="Helvetica"/>
        <w:b/>
        <w:sz w:val="32"/>
        <w:szCs w:val="32"/>
      </w:rPr>
    </w:pPr>
    <w:r>
      <w:rPr>
        <w:rFonts w:ascii="Helvetica" w:hAnsi="Helvetica"/>
        <w:b/>
        <w:sz w:val="32"/>
        <w:szCs w:val="32"/>
      </w:rPr>
      <w:t xml:space="preserve">PAGE </w:t>
    </w:r>
    <w:r w:rsidRPr="00584260">
      <w:rPr>
        <w:rFonts w:ascii="Helvetica" w:hAnsi="Helvetica"/>
        <w:b/>
        <w:sz w:val="32"/>
        <w:szCs w:val="32"/>
      </w:rPr>
      <w:fldChar w:fldCharType="begin"/>
    </w:r>
    <w:r w:rsidRPr="00584260">
      <w:rPr>
        <w:rFonts w:ascii="Helvetica" w:hAnsi="Helvetica"/>
        <w:b/>
        <w:sz w:val="32"/>
        <w:szCs w:val="32"/>
      </w:rPr>
      <w:instrText xml:space="preserve"> PAGE   \* MERGEFORMAT </w:instrText>
    </w:r>
    <w:r w:rsidRPr="00584260">
      <w:rPr>
        <w:rFonts w:ascii="Helvetica" w:hAnsi="Helvetica"/>
        <w:b/>
        <w:sz w:val="32"/>
        <w:szCs w:val="32"/>
      </w:rPr>
      <w:fldChar w:fldCharType="separate"/>
    </w:r>
    <w:r w:rsidR="00533B79">
      <w:rPr>
        <w:rFonts w:ascii="Helvetica" w:hAnsi="Helvetica"/>
        <w:b/>
        <w:noProof/>
        <w:sz w:val="32"/>
        <w:szCs w:val="32"/>
      </w:rPr>
      <w:t>8</w:t>
    </w:r>
    <w:r w:rsidRPr="00584260">
      <w:rPr>
        <w:rFonts w:ascii="Helvetica" w:hAnsi="Helvetica"/>
        <w:b/>
        <w:sz w:val="32"/>
        <w:szCs w:val="32"/>
      </w:rPr>
      <w:fldChar w:fldCharType="end"/>
    </w:r>
    <w:r>
      <w:rPr>
        <w:rFonts w:ascii="Helvetica" w:hAnsi="Helvetica"/>
        <w:b/>
        <w:sz w:val="32"/>
        <w:szCs w:val="32"/>
      </w:rPr>
      <w:t xml:space="preserve"> - JRA-R - STUDENT RECORDS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9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AE69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5A7D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9810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FB0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D4D5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973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7AF22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333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EC905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61042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D510571"/>
    <w:multiLevelType w:val="hybridMultilevel"/>
    <w:tmpl w:val="E2823EDE"/>
    <w:lvl w:ilvl="0" w:tplc="6786DDAC">
      <w:start w:val="4"/>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73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0E30E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7C64C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D25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E391C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0842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BC4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D422B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4"/>
  </w:num>
  <w:num w:numId="4">
    <w:abstractNumId w:val="6"/>
  </w:num>
  <w:num w:numId="5">
    <w:abstractNumId w:val="13"/>
  </w:num>
  <w:num w:numId="6">
    <w:abstractNumId w:val="4"/>
  </w:num>
  <w:num w:numId="7">
    <w:abstractNumId w:val="12"/>
  </w:num>
  <w:num w:numId="8">
    <w:abstractNumId w:val="8"/>
  </w:num>
  <w:num w:numId="9">
    <w:abstractNumId w:val="19"/>
  </w:num>
  <w:num w:numId="10">
    <w:abstractNumId w:val="9"/>
  </w:num>
  <w:num w:numId="11">
    <w:abstractNumId w:val="15"/>
  </w:num>
  <w:num w:numId="12">
    <w:abstractNumId w:val="5"/>
  </w:num>
  <w:num w:numId="13">
    <w:abstractNumId w:val="17"/>
  </w:num>
  <w:num w:numId="14">
    <w:abstractNumId w:val="7"/>
  </w:num>
  <w:num w:numId="15">
    <w:abstractNumId w:val="16"/>
  </w:num>
  <w:num w:numId="16">
    <w:abstractNumId w:val="1"/>
  </w:num>
  <w:num w:numId="17">
    <w:abstractNumId w:val="10"/>
  </w:num>
  <w:num w:numId="18">
    <w:abstractNumId w:val="18"/>
  </w:num>
  <w:num w:numId="19">
    <w:abstractNumId w:val="2"/>
  </w:num>
  <w:num w:numId="20">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rson w15:author="Rachael OBryan">
    <w15:presenceInfo w15:providerId="AD" w15:userId="S-1-5-21-1131240106-1749236307-569397357-7098"/>
  </w15:person>
  <w15:person w15:author="Tiffany Richardson">
    <w15:presenceInfo w15:providerId="Windows Live" w15:userId="373162473886a7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40"/>
    <w:rsid w:val="0002194A"/>
    <w:rsid w:val="00051A1E"/>
    <w:rsid w:val="00080B26"/>
    <w:rsid w:val="000A5F26"/>
    <w:rsid w:val="000A7E5E"/>
    <w:rsid w:val="000D306D"/>
    <w:rsid w:val="000D4465"/>
    <w:rsid w:val="00105C02"/>
    <w:rsid w:val="001304BA"/>
    <w:rsid w:val="00133EA7"/>
    <w:rsid w:val="00135CDD"/>
    <w:rsid w:val="00164591"/>
    <w:rsid w:val="001B25B4"/>
    <w:rsid w:val="001B56E8"/>
    <w:rsid w:val="001F46B0"/>
    <w:rsid w:val="00201369"/>
    <w:rsid w:val="00236C93"/>
    <w:rsid w:val="002C4A8F"/>
    <w:rsid w:val="002D7364"/>
    <w:rsid w:val="00317E2E"/>
    <w:rsid w:val="00320519"/>
    <w:rsid w:val="003313A3"/>
    <w:rsid w:val="00332601"/>
    <w:rsid w:val="00333D53"/>
    <w:rsid w:val="00371699"/>
    <w:rsid w:val="004235DF"/>
    <w:rsid w:val="00455755"/>
    <w:rsid w:val="004625E0"/>
    <w:rsid w:val="0047519D"/>
    <w:rsid w:val="004A3346"/>
    <w:rsid w:val="004B5552"/>
    <w:rsid w:val="004F6003"/>
    <w:rsid w:val="00531A6C"/>
    <w:rsid w:val="00533B79"/>
    <w:rsid w:val="00550731"/>
    <w:rsid w:val="005745CC"/>
    <w:rsid w:val="005823A4"/>
    <w:rsid w:val="00584260"/>
    <w:rsid w:val="005D15A2"/>
    <w:rsid w:val="005D7599"/>
    <w:rsid w:val="005E1BCC"/>
    <w:rsid w:val="005F2C1C"/>
    <w:rsid w:val="0065753B"/>
    <w:rsid w:val="00680FD2"/>
    <w:rsid w:val="006C1DB0"/>
    <w:rsid w:val="00716171"/>
    <w:rsid w:val="0075601A"/>
    <w:rsid w:val="00851C21"/>
    <w:rsid w:val="00864E49"/>
    <w:rsid w:val="008720B8"/>
    <w:rsid w:val="0089067A"/>
    <w:rsid w:val="008913D2"/>
    <w:rsid w:val="008A606D"/>
    <w:rsid w:val="008C588C"/>
    <w:rsid w:val="008C7540"/>
    <w:rsid w:val="009075BC"/>
    <w:rsid w:val="00925A18"/>
    <w:rsid w:val="009C47BB"/>
    <w:rsid w:val="00A04D6D"/>
    <w:rsid w:val="00A100F2"/>
    <w:rsid w:val="00A3164E"/>
    <w:rsid w:val="00A46C3E"/>
    <w:rsid w:val="00B26A59"/>
    <w:rsid w:val="00B467B1"/>
    <w:rsid w:val="00B72965"/>
    <w:rsid w:val="00BC606B"/>
    <w:rsid w:val="00BD34D8"/>
    <w:rsid w:val="00C4457C"/>
    <w:rsid w:val="00C543B6"/>
    <w:rsid w:val="00C74E6E"/>
    <w:rsid w:val="00C91F0F"/>
    <w:rsid w:val="00CA30B4"/>
    <w:rsid w:val="00CC5B17"/>
    <w:rsid w:val="00CD7B23"/>
    <w:rsid w:val="00D0097C"/>
    <w:rsid w:val="00D21CDD"/>
    <w:rsid w:val="00D22C7D"/>
    <w:rsid w:val="00D51FF5"/>
    <w:rsid w:val="00D92730"/>
    <w:rsid w:val="00DC4012"/>
    <w:rsid w:val="00E46D9A"/>
    <w:rsid w:val="00E75CBB"/>
    <w:rsid w:val="00EE42AA"/>
    <w:rsid w:val="00F417C1"/>
    <w:rsid w:val="00F43A92"/>
    <w:rsid w:val="00FB3708"/>
    <w:rsid w:val="00FD2F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D52B73"/>
  <w15:chartTrackingRefBased/>
  <w15:docId w15:val="{B226B834-EB5E-42C1-9366-4B0E0ABE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pPr>
    <w:rPr>
      <w:rFonts w:ascii="Times" w:hAnsi="Times"/>
      <w:b/>
      <w:sz w:val="24"/>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outlineLvl w:val="1"/>
    </w:pPr>
    <w:rPr>
      <w:rFonts w:ascii="Times" w:hAnsi="Times"/>
      <w:b/>
      <w:sz w:val="24"/>
    </w:rPr>
  </w:style>
  <w:style w:type="paragraph" w:styleId="Heading3">
    <w:name w:val="heading 3"/>
    <w:basedOn w:val="Normal"/>
    <w:next w:val="Normal"/>
    <w:qFormat/>
    <w:pPr>
      <w:keepNext/>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Header">
    <w:name w:val="header"/>
    <w:basedOn w:val="Normal"/>
  </w:style>
  <w:style w:type="character" w:styleId="PageNumber">
    <w:name w:val="page number"/>
    <w:basedOn w:val="DefaultParagraphFont"/>
    <w:rPr>
      <w:noProof w:val="0"/>
      <w:color w:val="000000"/>
      <w:sz w:val="20"/>
      <w:lang w:val="en-US"/>
    </w:r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center"/>
    </w:pPr>
    <w:rPr>
      <w:rFonts w:ascii="Times" w:hAnsi="Times"/>
      <w:i/>
    </w:rPr>
  </w:style>
  <w:style w:type="paragraph" w:styleId="BodyText">
    <w:name w:val="Body Text"/>
    <w:basedOn w:val="Normal"/>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rPr>
      <w:rFonts w:ascii="Times" w:hAnsi="Times"/>
      <w:sz w:val="24"/>
    </w:rPr>
  </w:style>
  <w:style w:type="paragraph" w:styleId="ListParagraph">
    <w:name w:val="List Paragraph"/>
    <w:basedOn w:val="Normal"/>
    <w:uiPriority w:val="34"/>
    <w:qFormat/>
    <w:rsid w:val="00CA30B4"/>
    <w:pPr>
      <w:ind w:left="720"/>
    </w:pPr>
  </w:style>
  <w:style w:type="paragraph" w:styleId="BalloonText">
    <w:name w:val="Balloon Text"/>
    <w:basedOn w:val="Normal"/>
    <w:link w:val="BalloonTextChar"/>
    <w:rsid w:val="00B467B1"/>
    <w:pPr>
      <w:spacing w:line="240" w:lineRule="auto"/>
    </w:pPr>
    <w:rPr>
      <w:rFonts w:ascii="Tahoma" w:hAnsi="Tahoma" w:cs="Tahoma"/>
      <w:sz w:val="16"/>
      <w:szCs w:val="16"/>
    </w:rPr>
  </w:style>
  <w:style w:type="character" w:customStyle="1" w:styleId="BalloonTextChar">
    <w:name w:val="Balloon Text Char"/>
    <w:link w:val="BalloonText"/>
    <w:rsid w:val="00B467B1"/>
    <w:rPr>
      <w:rFonts w:ascii="Tahoma" w:hAnsi="Tahoma" w:cs="Tahoma"/>
      <w:noProof w:val="0"/>
      <w:color w:val="000000"/>
      <w:sz w:val="16"/>
      <w:szCs w:val="16"/>
      <w:lang w:val="en-US"/>
    </w:rPr>
  </w:style>
  <w:style w:type="character" w:styleId="CommentReference">
    <w:name w:val="annotation reference"/>
    <w:rsid w:val="00E46D9A"/>
    <w:rPr>
      <w:noProof w:val="0"/>
      <w:color w:val="000000"/>
      <w:sz w:val="16"/>
      <w:szCs w:val="16"/>
      <w:lang w:val="en-US"/>
    </w:rPr>
  </w:style>
  <w:style w:type="paragraph" w:styleId="CommentText">
    <w:name w:val="annotation text"/>
    <w:basedOn w:val="Normal"/>
    <w:link w:val="CommentTextChar"/>
    <w:rsid w:val="00E46D9A"/>
  </w:style>
  <w:style w:type="character" w:customStyle="1" w:styleId="CommentTextChar">
    <w:name w:val="Comment Text Char"/>
    <w:link w:val="CommentText"/>
    <w:rsid w:val="00E46D9A"/>
    <w:rPr>
      <w:noProof w:val="0"/>
      <w:color w:val="000000"/>
      <w:sz w:val="20"/>
      <w:lang w:val="en-US"/>
    </w:rPr>
  </w:style>
  <w:style w:type="paragraph" w:styleId="CommentSubject">
    <w:name w:val="annotation subject"/>
    <w:basedOn w:val="CommentText"/>
    <w:next w:val="CommentText"/>
    <w:link w:val="CommentSubjectChar"/>
    <w:rsid w:val="00E46D9A"/>
    <w:rPr>
      <w:b/>
      <w:bCs/>
    </w:rPr>
  </w:style>
  <w:style w:type="character" w:customStyle="1" w:styleId="CommentSubjectChar">
    <w:name w:val="Comment Subject Char"/>
    <w:link w:val="CommentSubject"/>
    <w:rsid w:val="00E46D9A"/>
    <w:rPr>
      <w:b/>
      <w:bCs/>
      <w:noProof w:val="0"/>
      <w:color w:val="000000"/>
      <w:sz w:val="20"/>
      <w:lang w:val="en-US"/>
    </w:rPr>
  </w:style>
  <w:style w:type="paragraph" w:styleId="Revision">
    <w:name w:val="Revision"/>
    <w:hidden/>
    <w:uiPriority w:val="99"/>
    <w:semiHidden/>
    <w:rsid w:val="00E46D9A"/>
    <w:rPr>
      <w:color w:val="000000"/>
    </w:rPr>
  </w:style>
  <w:style w:type="character" w:styleId="Strong">
    <w:name w:val="Strong"/>
    <w:basedOn w:val="DefaultParagraphFont"/>
    <w:qFormat/>
    <w:rsid w:val="00455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3364</Words>
  <Characters>19178</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22498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cp:lastModifiedBy>Tiffany Richardson</cp:lastModifiedBy>
  <cp:revision>3</cp:revision>
  <cp:lastPrinted>2014-06-11T18:05:00Z</cp:lastPrinted>
  <dcterms:created xsi:type="dcterms:W3CDTF">2019-07-15T12:44:00Z</dcterms:created>
  <dcterms:modified xsi:type="dcterms:W3CDTF">2019-07-15T12:46:00Z</dcterms:modified>
</cp:coreProperties>
</file>